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84" w:rsidRDefault="005810FC" w:rsidP="005810FC">
      <w:pPr>
        <w:spacing w:after="0" w:line="240" w:lineRule="auto"/>
        <w:jc w:val="center"/>
        <w:rPr>
          <w:b/>
          <w:sz w:val="40"/>
          <w:szCs w:val="40"/>
        </w:rPr>
      </w:pPr>
      <w:r>
        <w:rPr>
          <w:b/>
          <w:sz w:val="40"/>
          <w:szCs w:val="40"/>
        </w:rPr>
        <w:t>VERBALE DI DELIBERAZIONE DEL</w:t>
      </w:r>
    </w:p>
    <w:p w:rsidR="005810FC" w:rsidRDefault="005810FC" w:rsidP="005810FC">
      <w:pPr>
        <w:spacing w:after="0" w:line="240" w:lineRule="auto"/>
        <w:jc w:val="center"/>
        <w:rPr>
          <w:b/>
          <w:sz w:val="40"/>
          <w:szCs w:val="40"/>
        </w:rPr>
      </w:pPr>
      <w:r>
        <w:rPr>
          <w:b/>
          <w:sz w:val="40"/>
          <w:szCs w:val="40"/>
        </w:rPr>
        <w:t>COMITATO DI GESTIONE</w:t>
      </w:r>
    </w:p>
    <w:p w:rsidR="005810FC" w:rsidRDefault="005810FC" w:rsidP="005810FC">
      <w:pPr>
        <w:spacing w:after="0" w:line="240" w:lineRule="auto"/>
        <w:rPr>
          <w:b/>
          <w:sz w:val="40"/>
          <w:szCs w:val="40"/>
        </w:rPr>
      </w:pPr>
    </w:p>
    <w:p w:rsidR="005810FC" w:rsidRDefault="005810FC" w:rsidP="005810FC">
      <w:pPr>
        <w:spacing w:after="0" w:line="240" w:lineRule="auto"/>
        <w:rPr>
          <w:sz w:val="28"/>
          <w:szCs w:val="28"/>
        </w:rPr>
      </w:pPr>
      <w:r w:rsidRPr="005810FC">
        <w:rPr>
          <w:sz w:val="28"/>
          <w:szCs w:val="28"/>
        </w:rPr>
        <w:t>ORIGINALE</w:t>
      </w:r>
    </w:p>
    <w:p w:rsidR="005810FC" w:rsidRDefault="005810FC" w:rsidP="005810FC">
      <w:pPr>
        <w:spacing w:after="0" w:line="240" w:lineRule="auto"/>
        <w:rPr>
          <w:b/>
          <w:sz w:val="28"/>
          <w:szCs w:val="28"/>
        </w:rPr>
      </w:pPr>
      <w:r>
        <w:rPr>
          <w:b/>
          <w:sz w:val="28"/>
          <w:szCs w:val="28"/>
        </w:rPr>
        <w:t xml:space="preserve">DELIBERAZIONE NR. </w:t>
      </w:r>
      <w:proofErr w:type="gramStart"/>
      <w:r w:rsidR="00FB3DF9">
        <w:rPr>
          <w:b/>
          <w:sz w:val="28"/>
          <w:szCs w:val="28"/>
        </w:rPr>
        <w:t>09</w:t>
      </w:r>
      <w:r w:rsidR="00CF6893">
        <w:rPr>
          <w:b/>
          <w:sz w:val="28"/>
          <w:szCs w:val="28"/>
        </w:rPr>
        <w:t xml:space="preserve"> </w:t>
      </w:r>
      <w:r w:rsidR="000B7F2C">
        <w:rPr>
          <w:b/>
          <w:sz w:val="28"/>
          <w:szCs w:val="28"/>
        </w:rPr>
        <w:t xml:space="preserve"> Del</w:t>
      </w:r>
      <w:proofErr w:type="gramEnd"/>
      <w:r w:rsidR="000B7F2C">
        <w:rPr>
          <w:b/>
          <w:sz w:val="28"/>
          <w:szCs w:val="28"/>
        </w:rPr>
        <w:t xml:space="preserve"> 15/12</w:t>
      </w:r>
      <w:r w:rsidR="00650B5A">
        <w:rPr>
          <w:b/>
          <w:sz w:val="28"/>
          <w:szCs w:val="28"/>
        </w:rPr>
        <w:t>/17</w:t>
      </w:r>
    </w:p>
    <w:p w:rsidR="005810FC" w:rsidRDefault="005810FC" w:rsidP="005810FC">
      <w:pPr>
        <w:spacing w:after="0" w:line="240" w:lineRule="auto"/>
        <w:rPr>
          <w:b/>
          <w:sz w:val="28"/>
          <w:szCs w:val="28"/>
        </w:rPr>
      </w:pPr>
    </w:p>
    <w:p w:rsidR="005810FC" w:rsidRDefault="005810FC" w:rsidP="005810FC">
      <w:pPr>
        <w:spacing w:after="0" w:line="240" w:lineRule="auto"/>
        <w:rPr>
          <w:b/>
          <w:sz w:val="28"/>
          <w:szCs w:val="28"/>
        </w:rPr>
      </w:pPr>
      <w:r>
        <w:rPr>
          <w:b/>
          <w:noProof/>
          <w:sz w:val="28"/>
          <w:szCs w:val="28"/>
          <w:lang w:eastAsia="it-I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41910</wp:posOffset>
                </wp:positionV>
                <wp:extent cx="5343525" cy="8382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53435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893" w:rsidRDefault="005810FC" w:rsidP="00B17C7A">
                            <w:pPr>
                              <w:rPr>
                                <w:b/>
                                <w:sz w:val="28"/>
                                <w:szCs w:val="28"/>
                              </w:rPr>
                            </w:pPr>
                            <w:r w:rsidRPr="005810FC">
                              <w:rPr>
                                <w:b/>
                                <w:sz w:val="28"/>
                                <w:szCs w:val="28"/>
                              </w:rPr>
                              <w:t>Oggetto</w:t>
                            </w:r>
                            <w:r w:rsidR="00FB3DF9">
                              <w:rPr>
                                <w:b/>
                                <w:sz w:val="28"/>
                                <w:szCs w:val="28"/>
                              </w:rPr>
                              <w:t>: ESAME BANDO PER ASSEGNAZIONE INCARICO TECNICO FAUNISTICO</w:t>
                            </w:r>
                          </w:p>
                          <w:p w:rsidR="006238E9" w:rsidRPr="005810FC" w:rsidRDefault="006238E9" w:rsidP="00B17C7A">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pt;margin-top:3.3pt;width:420.7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" fillcolor="white [3201]" strokeweight=".5pt">
                <v:textbox>
                  <w:txbxContent>
                    <w:p w:rsidR="00CF6893" w:rsidRDefault="005810FC" w:rsidP="00B17C7A">
                      <w:pPr>
                        <w:rPr>
                          <w:b/>
                          <w:sz w:val="28"/>
                          <w:szCs w:val="28"/>
                        </w:rPr>
                      </w:pPr>
                      <w:r w:rsidRPr="005810FC">
                        <w:rPr>
                          <w:b/>
                          <w:sz w:val="28"/>
                          <w:szCs w:val="28"/>
                        </w:rPr>
                        <w:t>Oggetto</w:t>
                      </w:r>
                      <w:r w:rsidR="00FB3DF9">
                        <w:rPr>
                          <w:b/>
                          <w:sz w:val="28"/>
                          <w:szCs w:val="28"/>
                        </w:rPr>
                        <w:t>: ESAME BANDO PER ASSEGNAZIONE INCARICO TECNICO FAUNISTICO</w:t>
                      </w:r>
                    </w:p>
                    <w:p w:rsidR="006238E9" w:rsidRPr="005810FC" w:rsidRDefault="006238E9" w:rsidP="00B17C7A">
                      <w:pPr>
                        <w:rPr>
                          <w:b/>
                          <w:sz w:val="28"/>
                          <w:szCs w:val="28"/>
                        </w:rPr>
                      </w:pPr>
                    </w:p>
                  </w:txbxContent>
                </v:textbox>
              </v:shape>
            </w:pict>
          </mc:Fallback>
        </mc:AlternateContent>
      </w:r>
    </w:p>
    <w:p w:rsidR="005810FC" w:rsidRPr="005810FC" w:rsidRDefault="005810FC" w:rsidP="005810FC">
      <w:pPr>
        <w:rPr>
          <w:sz w:val="28"/>
          <w:szCs w:val="28"/>
        </w:rPr>
      </w:pPr>
    </w:p>
    <w:p w:rsidR="005810FC" w:rsidRDefault="005810FC" w:rsidP="005810FC">
      <w:pPr>
        <w:rPr>
          <w:sz w:val="28"/>
          <w:szCs w:val="28"/>
        </w:rPr>
      </w:pPr>
    </w:p>
    <w:p w:rsidR="005810FC" w:rsidRPr="00D50F89" w:rsidRDefault="006D4682" w:rsidP="005810FC">
      <w:pPr>
        <w:rPr>
          <w:sz w:val="24"/>
          <w:szCs w:val="24"/>
        </w:rPr>
      </w:pPr>
      <w:r>
        <w:rPr>
          <w:sz w:val="20"/>
          <w:szCs w:val="20"/>
        </w:rPr>
        <w:t xml:space="preserve">L’anno </w:t>
      </w:r>
      <w:r w:rsidR="00AE2FC6">
        <w:rPr>
          <w:sz w:val="20"/>
          <w:szCs w:val="20"/>
        </w:rPr>
        <w:t>duemila diciassette</w:t>
      </w:r>
      <w:r w:rsidR="005810FC" w:rsidRPr="009E1328">
        <w:rPr>
          <w:sz w:val="20"/>
          <w:szCs w:val="20"/>
        </w:rPr>
        <w:t xml:space="preserve"> i</w:t>
      </w:r>
      <w:r w:rsidR="00AE2FC6">
        <w:rPr>
          <w:sz w:val="20"/>
          <w:szCs w:val="20"/>
        </w:rPr>
        <w:t xml:space="preserve">l </w:t>
      </w:r>
      <w:r w:rsidR="000B2578">
        <w:rPr>
          <w:sz w:val="20"/>
          <w:szCs w:val="20"/>
        </w:rPr>
        <w:t>giorno</w:t>
      </w:r>
      <w:r w:rsidR="002B204E">
        <w:rPr>
          <w:sz w:val="20"/>
          <w:szCs w:val="20"/>
        </w:rPr>
        <w:t>15</w:t>
      </w:r>
      <w:r w:rsidR="00AE2FC6">
        <w:rPr>
          <w:sz w:val="20"/>
          <w:szCs w:val="20"/>
        </w:rPr>
        <w:t xml:space="preserve"> </w:t>
      </w:r>
      <w:r w:rsidR="00B17C7A">
        <w:rPr>
          <w:sz w:val="20"/>
          <w:szCs w:val="20"/>
        </w:rPr>
        <w:t xml:space="preserve">del mese di </w:t>
      </w:r>
      <w:r w:rsidR="002B204E">
        <w:rPr>
          <w:sz w:val="20"/>
          <w:szCs w:val="20"/>
        </w:rPr>
        <w:t>DICEMBRE</w:t>
      </w:r>
      <w:r w:rsidR="00B17C7A">
        <w:rPr>
          <w:sz w:val="20"/>
          <w:szCs w:val="20"/>
        </w:rPr>
        <w:t xml:space="preserve"> alle ore 20.3</w:t>
      </w:r>
      <w:r w:rsidR="005810FC" w:rsidRPr="009E1328">
        <w:rPr>
          <w:sz w:val="20"/>
          <w:szCs w:val="20"/>
        </w:rPr>
        <w:t xml:space="preserve">0, nella sede del </w:t>
      </w:r>
      <w:proofErr w:type="spellStart"/>
      <w:r w:rsidR="005810FC" w:rsidRPr="009E1328">
        <w:rPr>
          <w:sz w:val="20"/>
          <w:szCs w:val="20"/>
        </w:rPr>
        <w:t>C.A.Valle</w:t>
      </w:r>
      <w:proofErr w:type="spellEnd"/>
      <w:r w:rsidR="005810FC" w:rsidRPr="009E1328">
        <w:rPr>
          <w:sz w:val="20"/>
          <w:szCs w:val="20"/>
        </w:rPr>
        <w:t xml:space="preserve"> di Scalve, a seguito di regolare convocazione nei modi e termini di legge, si è riunito il Comitato di Gestione</w:t>
      </w:r>
      <w:r w:rsidR="0039132D" w:rsidRPr="00D50F89">
        <w:rPr>
          <w:sz w:val="24"/>
          <w:szCs w:val="24"/>
        </w:rPr>
        <w:t>.</w:t>
      </w:r>
    </w:p>
    <w:p w:rsidR="0039132D" w:rsidRPr="009E1328" w:rsidRDefault="0039132D" w:rsidP="005810FC">
      <w:pPr>
        <w:rPr>
          <w:sz w:val="20"/>
          <w:szCs w:val="20"/>
        </w:rPr>
      </w:pPr>
      <w:r w:rsidRPr="009E1328">
        <w:rPr>
          <w:sz w:val="20"/>
          <w:szCs w:val="20"/>
        </w:rPr>
        <w:t>All’appello risultano:</w:t>
      </w:r>
    </w:p>
    <w:tbl>
      <w:tblPr>
        <w:tblStyle w:val="Grigliatabella"/>
        <w:tblW w:w="0" w:type="auto"/>
        <w:tblLook w:val="04A0" w:firstRow="1" w:lastRow="0" w:firstColumn="1" w:lastColumn="0" w:noHBand="0" w:noVBand="1"/>
      </w:tblPr>
      <w:tblGrid>
        <w:gridCol w:w="3689"/>
        <w:gridCol w:w="3107"/>
        <w:gridCol w:w="1585"/>
      </w:tblGrid>
      <w:tr w:rsidR="0039132D" w:rsidTr="003D67A9">
        <w:tc>
          <w:tcPr>
            <w:tcW w:w="3765" w:type="dxa"/>
          </w:tcPr>
          <w:p w:rsidR="0039132D" w:rsidRPr="009E1328" w:rsidRDefault="006238E9" w:rsidP="005810FC">
            <w:pPr>
              <w:rPr>
                <w:b/>
                <w:sz w:val="16"/>
                <w:szCs w:val="16"/>
              </w:rPr>
            </w:pPr>
            <w:r>
              <w:rPr>
                <w:b/>
                <w:sz w:val="16"/>
                <w:szCs w:val="16"/>
              </w:rPr>
              <w:t>MAJ ANTONIO</w:t>
            </w:r>
          </w:p>
        </w:tc>
        <w:tc>
          <w:tcPr>
            <w:tcW w:w="3147" w:type="dxa"/>
          </w:tcPr>
          <w:p w:rsidR="0039132D" w:rsidRPr="009E1328" w:rsidRDefault="0039132D" w:rsidP="006238E9">
            <w:pPr>
              <w:rPr>
                <w:sz w:val="16"/>
                <w:szCs w:val="16"/>
              </w:rPr>
            </w:pPr>
            <w:r w:rsidRPr="009E1328">
              <w:rPr>
                <w:sz w:val="16"/>
                <w:szCs w:val="16"/>
              </w:rPr>
              <w:t>Pre</w:t>
            </w:r>
            <w:r w:rsidR="00D50F89" w:rsidRPr="009E1328">
              <w:rPr>
                <w:sz w:val="16"/>
                <w:szCs w:val="16"/>
              </w:rPr>
              <w:t>s</w:t>
            </w:r>
            <w:r w:rsidRPr="009E1328">
              <w:rPr>
                <w:sz w:val="16"/>
                <w:szCs w:val="16"/>
              </w:rPr>
              <w:t>idente</w:t>
            </w:r>
            <w:r w:rsidR="00650B5A">
              <w:rPr>
                <w:sz w:val="16"/>
                <w:szCs w:val="16"/>
              </w:rPr>
              <w:t xml:space="preserve">     </w:t>
            </w:r>
            <w:r w:rsidR="006238E9">
              <w:rPr>
                <w:sz w:val="16"/>
                <w:szCs w:val="16"/>
              </w:rPr>
              <w:t>ENCI</w:t>
            </w:r>
          </w:p>
        </w:tc>
        <w:tc>
          <w:tcPr>
            <w:tcW w:w="1619" w:type="dxa"/>
            <w:vAlign w:val="center"/>
          </w:tcPr>
          <w:p w:rsidR="0039132D" w:rsidRPr="009E1328" w:rsidRDefault="003D67A9" w:rsidP="003D67A9">
            <w:pPr>
              <w:jc w:val="center"/>
              <w:rPr>
                <w:sz w:val="16"/>
                <w:szCs w:val="16"/>
              </w:rPr>
            </w:pPr>
            <w:r>
              <w:rPr>
                <w:sz w:val="16"/>
                <w:szCs w:val="16"/>
              </w:rPr>
              <w:t>P</w:t>
            </w:r>
          </w:p>
        </w:tc>
      </w:tr>
      <w:tr w:rsidR="0039132D" w:rsidTr="003D67A9">
        <w:tc>
          <w:tcPr>
            <w:tcW w:w="3765" w:type="dxa"/>
          </w:tcPr>
          <w:p w:rsidR="0039132D" w:rsidRPr="009E1328" w:rsidRDefault="006238E9" w:rsidP="005810FC">
            <w:pPr>
              <w:rPr>
                <w:b/>
                <w:sz w:val="16"/>
                <w:szCs w:val="16"/>
              </w:rPr>
            </w:pPr>
            <w:r>
              <w:rPr>
                <w:b/>
                <w:sz w:val="16"/>
                <w:szCs w:val="16"/>
              </w:rPr>
              <w:t>DUCI PIERANGELO</w:t>
            </w:r>
          </w:p>
        </w:tc>
        <w:tc>
          <w:tcPr>
            <w:tcW w:w="3147" w:type="dxa"/>
          </w:tcPr>
          <w:p w:rsidR="0039132D" w:rsidRPr="009E1328" w:rsidRDefault="0039132D" w:rsidP="005810FC">
            <w:pPr>
              <w:rPr>
                <w:sz w:val="16"/>
                <w:szCs w:val="16"/>
              </w:rPr>
            </w:pPr>
            <w:r w:rsidRPr="009E1328">
              <w:rPr>
                <w:sz w:val="16"/>
                <w:szCs w:val="16"/>
              </w:rPr>
              <w:t>Vicepresidente</w:t>
            </w:r>
            <w:r w:rsidR="00650B5A">
              <w:rPr>
                <w:sz w:val="16"/>
                <w:szCs w:val="16"/>
              </w:rPr>
              <w:t xml:space="preserve">   F.I.D.C.</w:t>
            </w:r>
          </w:p>
        </w:tc>
        <w:tc>
          <w:tcPr>
            <w:tcW w:w="1619" w:type="dxa"/>
            <w:vAlign w:val="center"/>
          </w:tcPr>
          <w:p w:rsidR="0039132D" w:rsidRPr="009E1328" w:rsidRDefault="00B17C7A" w:rsidP="003D67A9">
            <w:pPr>
              <w:jc w:val="center"/>
              <w:rPr>
                <w:sz w:val="16"/>
                <w:szCs w:val="16"/>
              </w:rPr>
            </w:pPr>
            <w:r>
              <w:rPr>
                <w:sz w:val="16"/>
                <w:szCs w:val="16"/>
              </w:rPr>
              <w:t>P</w:t>
            </w:r>
          </w:p>
        </w:tc>
      </w:tr>
      <w:tr w:rsidR="0039132D" w:rsidTr="003D67A9">
        <w:tc>
          <w:tcPr>
            <w:tcW w:w="3765" w:type="dxa"/>
          </w:tcPr>
          <w:p w:rsidR="0039132D" w:rsidRPr="009E1328" w:rsidRDefault="006238E9" w:rsidP="005810FC">
            <w:pPr>
              <w:rPr>
                <w:b/>
                <w:sz w:val="16"/>
                <w:szCs w:val="16"/>
              </w:rPr>
            </w:pPr>
            <w:r>
              <w:rPr>
                <w:b/>
                <w:sz w:val="16"/>
                <w:szCs w:val="16"/>
              </w:rPr>
              <w:t>MAGRI MASSIMO</w:t>
            </w:r>
          </w:p>
        </w:tc>
        <w:tc>
          <w:tcPr>
            <w:tcW w:w="3147" w:type="dxa"/>
          </w:tcPr>
          <w:p w:rsidR="0039132D" w:rsidRPr="009E1328" w:rsidRDefault="0039132D" w:rsidP="006238E9">
            <w:pPr>
              <w:rPr>
                <w:sz w:val="16"/>
                <w:szCs w:val="16"/>
              </w:rPr>
            </w:pPr>
            <w:proofErr w:type="gramStart"/>
            <w:r w:rsidRPr="009E1328">
              <w:rPr>
                <w:sz w:val="16"/>
                <w:szCs w:val="16"/>
              </w:rPr>
              <w:t>Segretario</w:t>
            </w:r>
            <w:r w:rsidR="00650B5A">
              <w:rPr>
                <w:sz w:val="16"/>
                <w:szCs w:val="16"/>
              </w:rPr>
              <w:t xml:space="preserve">  </w:t>
            </w:r>
            <w:r w:rsidR="006238E9">
              <w:rPr>
                <w:sz w:val="16"/>
                <w:szCs w:val="16"/>
              </w:rPr>
              <w:t>F.I.D.C.</w:t>
            </w:r>
            <w:proofErr w:type="gramEnd"/>
          </w:p>
        </w:tc>
        <w:tc>
          <w:tcPr>
            <w:tcW w:w="1619" w:type="dxa"/>
            <w:vAlign w:val="center"/>
          </w:tcPr>
          <w:p w:rsidR="0039132D" w:rsidRPr="009E1328" w:rsidRDefault="003D67A9" w:rsidP="003D67A9">
            <w:pPr>
              <w:jc w:val="center"/>
              <w:rPr>
                <w:sz w:val="16"/>
                <w:szCs w:val="16"/>
              </w:rPr>
            </w:pPr>
            <w:r>
              <w:rPr>
                <w:sz w:val="16"/>
                <w:szCs w:val="16"/>
              </w:rPr>
              <w:t>P</w:t>
            </w:r>
          </w:p>
        </w:tc>
      </w:tr>
      <w:tr w:rsidR="0039132D" w:rsidTr="003D67A9">
        <w:tc>
          <w:tcPr>
            <w:tcW w:w="3765" w:type="dxa"/>
          </w:tcPr>
          <w:p w:rsidR="0039132D" w:rsidRPr="009E1328" w:rsidRDefault="006238E9" w:rsidP="0039132D">
            <w:pPr>
              <w:rPr>
                <w:b/>
                <w:sz w:val="16"/>
                <w:szCs w:val="16"/>
              </w:rPr>
            </w:pPr>
            <w:r>
              <w:rPr>
                <w:b/>
                <w:sz w:val="16"/>
                <w:szCs w:val="16"/>
              </w:rPr>
              <w:t>PIZIO ANDREA</w:t>
            </w:r>
          </w:p>
        </w:tc>
        <w:tc>
          <w:tcPr>
            <w:tcW w:w="3147" w:type="dxa"/>
          </w:tcPr>
          <w:p w:rsidR="0039132D" w:rsidRPr="009E1328" w:rsidRDefault="00D50F89" w:rsidP="005810FC">
            <w:pPr>
              <w:rPr>
                <w:sz w:val="16"/>
                <w:szCs w:val="16"/>
              </w:rPr>
            </w:pPr>
            <w:r w:rsidRPr="009E1328">
              <w:rPr>
                <w:sz w:val="16"/>
                <w:szCs w:val="16"/>
              </w:rPr>
              <w:t>Consigliere</w:t>
            </w:r>
            <w:r w:rsidR="006238E9">
              <w:rPr>
                <w:sz w:val="16"/>
                <w:szCs w:val="16"/>
              </w:rPr>
              <w:t xml:space="preserve"> A.N.U.U.</w:t>
            </w:r>
          </w:p>
        </w:tc>
        <w:tc>
          <w:tcPr>
            <w:tcW w:w="1619" w:type="dxa"/>
            <w:vAlign w:val="center"/>
          </w:tcPr>
          <w:p w:rsidR="0039132D" w:rsidRPr="009E1328" w:rsidRDefault="003D67A9" w:rsidP="003D67A9">
            <w:pPr>
              <w:jc w:val="center"/>
              <w:rPr>
                <w:sz w:val="16"/>
                <w:szCs w:val="16"/>
              </w:rPr>
            </w:pPr>
            <w:r>
              <w:rPr>
                <w:sz w:val="16"/>
                <w:szCs w:val="16"/>
              </w:rPr>
              <w:t>P</w:t>
            </w:r>
          </w:p>
        </w:tc>
      </w:tr>
      <w:tr w:rsidR="0039132D" w:rsidTr="003D67A9">
        <w:tc>
          <w:tcPr>
            <w:tcW w:w="3765" w:type="dxa"/>
          </w:tcPr>
          <w:p w:rsidR="0039132D" w:rsidRPr="009E1328" w:rsidRDefault="006238E9" w:rsidP="005810FC">
            <w:pPr>
              <w:rPr>
                <w:b/>
                <w:sz w:val="16"/>
                <w:szCs w:val="16"/>
              </w:rPr>
            </w:pPr>
            <w:r>
              <w:rPr>
                <w:b/>
                <w:sz w:val="16"/>
                <w:szCs w:val="16"/>
              </w:rPr>
              <w:t>MAJ GIUSEPPE</w:t>
            </w:r>
          </w:p>
        </w:tc>
        <w:tc>
          <w:tcPr>
            <w:tcW w:w="3147" w:type="dxa"/>
          </w:tcPr>
          <w:p w:rsidR="0039132D" w:rsidRPr="009E1328" w:rsidRDefault="00D50F89" w:rsidP="005810FC">
            <w:pPr>
              <w:rPr>
                <w:sz w:val="16"/>
                <w:szCs w:val="16"/>
              </w:rPr>
            </w:pPr>
            <w:r w:rsidRPr="009E1328">
              <w:rPr>
                <w:sz w:val="16"/>
                <w:szCs w:val="16"/>
              </w:rPr>
              <w:t>Consigliere</w:t>
            </w:r>
            <w:r w:rsidR="006238E9">
              <w:rPr>
                <w:sz w:val="16"/>
                <w:szCs w:val="16"/>
              </w:rPr>
              <w:t xml:space="preserve"> AGRICOLTORI</w:t>
            </w:r>
          </w:p>
        </w:tc>
        <w:tc>
          <w:tcPr>
            <w:tcW w:w="1619" w:type="dxa"/>
            <w:vAlign w:val="center"/>
          </w:tcPr>
          <w:p w:rsidR="0039132D" w:rsidRPr="009E1328" w:rsidRDefault="000B7F2C" w:rsidP="003D67A9">
            <w:pPr>
              <w:jc w:val="center"/>
              <w:rPr>
                <w:sz w:val="16"/>
                <w:szCs w:val="16"/>
              </w:rPr>
            </w:pPr>
            <w:r>
              <w:rPr>
                <w:sz w:val="16"/>
                <w:szCs w:val="16"/>
              </w:rPr>
              <w:t>AG</w:t>
            </w:r>
          </w:p>
        </w:tc>
      </w:tr>
      <w:tr w:rsidR="0039132D" w:rsidTr="003D67A9">
        <w:tc>
          <w:tcPr>
            <w:tcW w:w="3765" w:type="dxa"/>
          </w:tcPr>
          <w:p w:rsidR="0039132D" w:rsidRPr="009E1328" w:rsidRDefault="00650B5A" w:rsidP="005810FC">
            <w:pPr>
              <w:rPr>
                <w:b/>
                <w:sz w:val="16"/>
                <w:szCs w:val="16"/>
              </w:rPr>
            </w:pPr>
            <w:r>
              <w:rPr>
                <w:b/>
                <w:sz w:val="16"/>
                <w:szCs w:val="16"/>
              </w:rPr>
              <w:t>LENZI VIRGILIO</w:t>
            </w:r>
          </w:p>
        </w:tc>
        <w:tc>
          <w:tcPr>
            <w:tcW w:w="3147" w:type="dxa"/>
          </w:tcPr>
          <w:p w:rsidR="0039132D" w:rsidRPr="009E1328" w:rsidRDefault="00D50F89" w:rsidP="005810FC">
            <w:pPr>
              <w:rPr>
                <w:sz w:val="16"/>
                <w:szCs w:val="16"/>
              </w:rPr>
            </w:pPr>
            <w:r w:rsidRPr="009E1328">
              <w:rPr>
                <w:sz w:val="16"/>
                <w:szCs w:val="16"/>
              </w:rPr>
              <w:t>Consigliere</w:t>
            </w:r>
            <w:r w:rsidR="006238E9">
              <w:rPr>
                <w:sz w:val="16"/>
                <w:szCs w:val="16"/>
              </w:rPr>
              <w:t xml:space="preserve"> ENALCACCIA</w:t>
            </w:r>
          </w:p>
        </w:tc>
        <w:tc>
          <w:tcPr>
            <w:tcW w:w="1619" w:type="dxa"/>
            <w:vAlign w:val="center"/>
          </w:tcPr>
          <w:p w:rsidR="0039132D" w:rsidRPr="009E1328" w:rsidRDefault="003D67A9" w:rsidP="003D67A9">
            <w:pPr>
              <w:jc w:val="center"/>
              <w:rPr>
                <w:sz w:val="16"/>
                <w:szCs w:val="16"/>
              </w:rPr>
            </w:pPr>
            <w:r>
              <w:rPr>
                <w:sz w:val="16"/>
                <w:szCs w:val="16"/>
              </w:rPr>
              <w:t>P</w:t>
            </w:r>
          </w:p>
        </w:tc>
      </w:tr>
      <w:tr w:rsidR="0039132D" w:rsidTr="003D67A9">
        <w:tc>
          <w:tcPr>
            <w:tcW w:w="3765" w:type="dxa"/>
          </w:tcPr>
          <w:p w:rsidR="0039132D" w:rsidRPr="009E1328" w:rsidRDefault="00650B5A" w:rsidP="005810FC">
            <w:pPr>
              <w:rPr>
                <w:b/>
                <w:sz w:val="16"/>
                <w:szCs w:val="16"/>
              </w:rPr>
            </w:pPr>
            <w:r>
              <w:rPr>
                <w:b/>
                <w:sz w:val="16"/>
                <w:szCs w:val="16"/>
              </w:rPr>
              <w:t>PIZIO RICCARDO</w:t>
            </w:r>
          </w:p>
        </w:tc>
        <w:tc>
          <w:tcPr>
            <w:tcW w:w="3147" w:type="dxa"/>
          </w:tcPr>
          <w:p w:rsidR="0039132D" w:rsidRPr="009E1328" w:rsidRDefault="00D50F89" w:rsidP="005810FC">
            <w:pPr>
              <w:rPr>
                <w:sz w:val="16"/>
                <w:szCs w:val="16"/>
              </w:rPr>
            </w:pPr>
            <w:r w:rsidRPr="009E1328">
              <w:rPr>
                <w:sz w:val="16"/>
                <w:szCs w:val="16"/>
              </w:rPr>
              <w:t>Consigliere</w:t>
            </w:r>
            <w:r w:rsidR="009E1328" w:rsidRPr="009E1328">
              <w:rPr>
                <w:sz w:val="16"/>
                <w:szCs w:val="16"/>
              </w:rPr>
              <w:t xml:space="preserve"> COMUNITA’MONTANA</w:t>
            </w:r>
          </w:p>
        </w:tc>
        <w:tc>
          <w:tcPr>
            <w:tcW w:w="1619" w:type="dxa"/>
            <w:vAlign w:val="center"/>
          </w:tcPr>
          <w:p w:rsidR="0039132D" w:rsidRPr="009E1328" w:rsidRDefault="00B17C7A" w:rsidP="003D67A9">
            <w:pPr>
              <w:jc w:val="center"/>
              <w:rPr>
                <w:sz w:val="16"/>
                <w:szCs w:val="16"/>
              </w:rPr>
            </w:pPr>
            <w:r>
              <w:rPr>
                <w:sz w:val="16"/>
                <w:szCs w:val="16"/>
              </w:rPr>
              <w:t>A G</w:t>
            </w:r>
          </w:p>
        </w:tc>
      </w:tr>
      <w:tr w:rsidR="0039132D" w:rsidTr="003D67A9">
        <w:tc>
          <w:tcPr>
            <w:tcW w:w="3765" w:type="dxa"/>
          </w:tcPr>
          <w:p w:rsidR="0039132D" w:rsidRPr="009E1328" w:rsidRDefault="00650B5A" w:rsidP="005810FC">
            <w:pPr>
              <w:rPr>
                <w:b/>
                <w:sz w:val="16"/>
                <w:szCs w:val="16"/>
              </w:rPr>
            </w:pPr>
            <w:r>
              <w:rPr>
                <w:b/>
                <w:sz w:val="16"/>
                <w:szCs w:val="16"/>
              </w:rPr>
              <w:t>CAPITANIO RITA</w:t>
            </w:r>
          </w:p>
        </w:tc>
        <w:tc>
          <w:tcPr>
            <w:tcW w:w="3147" w:type="dxa"/>
          </w:tcPr>
          <w:p w:rsidR="0039132D" w:rsidRPr="009E1328" w:rsidRDefault="00D50F89" w:rsidP="005810FC">
            <w:pPr>
              <w:rPr>
                <w:sz w:val="16"/>
                <w:szCs w:val="16"/>
              </w:rPr>
            </w:pPr>
            <w:r w:rsidRPr="009E1328">
              <w:rPr>
                <w:sz w:val="16"/>
                <w:szCs w:val="16"/>
              </w:rPr>
              <w:t>Consigliere</w:t>
            </w:r>
            <w:r w:rsidR="009E1328" w:rsidRPr="009E1328">
              <w:rPr>
                <w:sz w:val="16"/>
                <w:szCs w:val="16"/>
              </w:rPr>
              <w:t xml:space="preserve"> CAI</w:t>
            </w:r>
          </w:p>
        </w:tc>
        <w:tc>
          <w:tcPr>
            <w:tcW w:w="1619" w:type="dxa"/>
            <w:vAlign w:val="center"/>
          </w:tcPr>
          <w:p w:rsidR="0039132D" w:rsidRPr="009E1328" w:rsidRDefault="00650B5A" w:rsidP="003D67A9">
            <w:pPr>
              <w:jc w:val="center"/>
              <w:rPr>
                <w:sz w:val="16"/>
                <w:szCs w:val="16"/>
              </w:rPr>
            </w:pPr>
            <w:r>
              <w:rPr>
                <w:sz w:val="16"/>
                <w:szCs w:val="16"/>
              </w:rPr>
              <w:t>P</w:t>
            </w:r>
          </w:p>
        </w:tc>
      </w:tr>
      <w:tr w:rsidR="0039132D" w:rsidTr="003D67A9">
        <w:tc>
          <w:tcPr>
            <w:tcW w:w="3765" w:type="dxa"/>
          </w:tcPr>
          <w:p w:rsidR="0039132D" w:rsidRPr="009E1328" w:rsidRDefault="00650B5A" w:rsidP="005810FC">
            <w:pPr>
              <w:rPr>
                <w:b/>
                <w:sz w:val="16"/>
                <w:szCs w:val="16"/>
              </w:rPr>
            </w:pPr>
            <w:r>
              <w:rPr>
                <w:b/>
                <w:sz w:val="16"/>
                <w:szCs w:val="16"/>
              </w:rPr>
              <w:t>ALBRICI ROBERTO</w:t>
            </w:r>
          </w:p>
        </w:tc>
        <w:tc>
          <w:tcPr>
            <w:tcW w:w="3147" w:type="dxa"/>
          </w:tcPr>
          <w:p w:rsidR="0039132D" w:rsidRPr="009E1328" w:rsidRDefault="00D50F89" w:rsidP="005810FC">
            <w:pPr>
              <w:rPr>
                <w:sz w:val="16"/>
                <w:szCs w:val="16"/>
              </w:rPr>
            </w:pPr>
            <w:proofErr w:type="gramStart"/>
            <w:r w:rsidRPr="009E1328">
              <w:rPr>
                <w:sz w:val="16"/>
                <w:szCs w:val="16"/>
              </w:rPr>
              <w:t>Consigliere</w:t>
            </w:r>
            <w:r w:rsidR="009E1328" w:rsidRPr="009E1328">
              <w:rPr>
                <w:sz w:val="16"/>
                <w:szCs w:val="16"/>
              </w:rPr>
              <w:t xml:space="preserve">  CAI</w:t>
            </w:r>
            <w:proofErr w:type="gramEnd"/>
          </w:p>
        </w:tc>
        <w:tc>
          <w:tcPr>
            <w:tcW w:w="1619" w:type="dxa"/>
            <w:vAlign w:val="center"/>
          </w:tcPr>
          <w:p w:rsidR="0039132D" w:rsidRPr="009E1328" w:rsidRDefault="000B7F2C" w:rsidP="003D67A9">
            <w:pPr>
              <w:jc w:val="center"/>
              <w:rPr>
                <w:sz w:val="16"/>
                <w:szCs w:val="16"/>
              </w:rPr>
            </w:pPr>
            <w:r>
              <w:rPr>
                <w:sz w:val="16"/>
                <w:szCs w:val="16"/>
              </w:rPr>
              <w:t>AG</w:t>
            </w:r>
          </w:p>
        </w:tc>
      </w:tr>
      <w:tr w:rsidR="0039132D" w:rsidTr="003D67A9">
        <w:tc>
          <w:tcPr>
            <w:tcW w:w="3765" w:type="dxa"/>
          </w:tcPr>
          <w:p w:rsidR="0039132D" w:rsidRPr="009E1328" w:rsidRDefault="00650B5A" w:rsidP="005810FC">
            <w:pPr>
              <w:rPr>
                <w:b/>
                <w:sz w:val="16"/>
                <w:szCs w:val="16"/>
              </w:rPr>
            </w:pPr>
            <w:r>
              <w:rPr>
                <w:b/>
                <w:sz w:val="16"/>
                <w:szCs w:val="16"/>
              </w:rPr>
              <w:t>RIZZI GIOVANNI</w:t>
            </w:r>
          </w:p>
        </w:tc>
        <w:tc>
          <w:tcPr>
            <w:tcW w:w="3147" w:type="dxa"/>
          </w:tcPr>
          <w:p w:rsidR="0039132D" w:rsidRPr="009E1328" w:rsidRDefault="00650B5A" w:rsidP="005810FC">
            <w:pPr>
              <w:rPr>
                <w:sz w:val="16"/>
                <w:szCs w:val="16"/>
              </w:rPr>
            </w:pPr>
            <w:r w:rsidRPr="009E1328">
              <w:rPr>
                <w:sz w:val="16"/>
                <w:szCs w:val="16"/>
              </w:rPr>
              <w:t>Consigliere F.I.D.C.</w:t>
            </w:r>
          </w:p>
        </w:tc>
        <w:tc>
          <w:tcPr>
            <w:tcW w:w="1619" w:type="dxa"/>
            <w:vAlign w:val="center"/>
          </w:tcPr>
          <w:p w:rsidR="0039132D" w:rsidRPr="009E1328" w:rsidRDefault="00B17C7A" w:rsidP="003D67A9">
            <w:pPr>
              <w:jc w:val="center"/>
              <w:rPr>
                <w:sz w:val="16"/>
                <w:szCs w:val="16"/>
              </w:rPr>
            </w:pPr>
            <w:r>
              <w:rPr>
                <w:sz w:val="16"/>
                <w:szCs w:val="16"/>
              </w:rPr>
              <w:t>P</w:t>
            </w:r>
          </w:p>
        </w:tc>
      </w:tr>
      <w:tr w:rsidR="0039132D" w:rsidTr="003D67A9">
        <w:tc>
          <w:tcPr>
            <w:tcW w:w="3765" w:type="dxa"/>
          </w:tcPr>
          <w:p w:rsidR="0039132D" w:rsidRPr="009E1328" w:rsidRDefault="0039132D" w:rsidP="005810FC">
            <w:pPr>
              <w:rPr>
                <w:b/>
                <w:sz w:val="16"/>
                <w:szCs w:val="16"/>
              </w:rPr>
            </w:pPr>
            <w:r w:rsidRPr="009E1328">
              <w:rPr>
                <w:b/>
                <w:sz w:val="16"/>
                <w:szCs w:val="16"/>
              </w:rPr>
              <w:t>TAGLIAFERRI LUCA</w:t>
            </w:r>
          </w:p>
        </w:tc>
        <w:tc>
          <w:tcPr>
            <w:tcW w:w="3147" w:type="dxa"/>
          </w:tcPr>
          <w:p w:rsidR="0039132D" w:rsidRPr="009E1328" w:rsidRDefault="00D50F89" w:rsidP="005810FC">
            <w:pPr>
              <w:rPr>
                <w:sz w:val="16"/>
                <w:szCs w:val="16"/>
              </w:rPr>
            </w:pPr>
            <w:proofErr w:type="gramStart"/>
            <w:r w:rsidRPr="009E1328">
              <w:rPr>
                <w:sz w:val="16"/>
                <w:szCs w:val="16"/>
              </w:rPr>
              <w:t>Consigliere</w:t>
            </w:r>
            <w:r w:rsidR="009E1328" w:rsidRPr="009E1328">
              <w:rPr>
                <w:sz w:val="16"/>
                <w:szCs w:val="16"/>
              </w:rPr>
              <w:t xml:space="preserve">  AGRICOLTORI</w:t>
            </w:r>
            <w:proofErr w:type="gramEnd"/>
          </w:p>
        </w:tc>
        <w:tc>
          <w:tcPr>
            <w:tcW w:w="1619" w:type="dxa"/>
            <w:vAlign w:val="center"/>
          </w:tcPr>
          <w:p w:rsidR="0039132D" w:rsidRPr="009E1328" w:rsidRDefault="006238E9" w:rsidP="003D67A9">
            <w:pPr>
              <w:jc w:val="center"/>
              <w:rPr>
                <w:sz w:val="16"/>
                <w:szCs w:val="16"/>
              </w:rPr>
            </w:pPr>
            <w:r>
              <w:rPr>
                <w:sz w:val="16"/>
                <w:szCs w:val="16"/>
              </w:rPr>
              <w:t>P</w:t>
            </w:r>
          </w:p>
        </w:tc>
      </w:tr>
      <w:tr w:rsidR="0039132D" w:rsidTr="003D67A9">
        <w:tc>
          <w:tcPr>
            <w:tcW w:w="3765" w:type="dxa"/>
          </w:tcPr>
          <w:p w:rsidR="0039132D" w:rsidRPr="003D67A9" w:rsidRDefault="00650B5A" w:rsidP="005810FC">
            <w:pPr>
              <w:rPr>
                <w:b/>
                <w:sz w:val="16"/>
                <w:szCs w:val="16"/>
              </w:rPr>
            </w:pPr>
            <w:r w:rsidRPr="009E1328">
              <w:rPr>
                <w:b/>
                <w:sz w:val="16"/>
                <w:szCs w:val="16"/>
              </w:rPr>
              <w:t>GIUDICI GUIDO</w:t>
            </w:r>
          </w:p>
        </w:tc>
        <w:tc>
          <w:tcPr>
            <w:tcW w:w="3147" w:type="dxa"/>
          </w:tcPr>
          <w:p w:rsidR="0039132D" w:rsidRPr="009E1328" w:rsidRDefault="00D50F89" w:rsidP="005810FC">
            <w:pPr>
              <w:rPr>
                <w:sz w:val="16"/>
                <w:szCs w:val="16"/>
              </w:rPr>
            </w:pPr>
            <w:proofErr w:type="gramStart"/>
            <w:r w:rsidRPr="009E1328">
              <w:rPr>
                <w:sz w:val="16"/>
                <w:szCs w:val="16"/>
              </w:rPr>
              <w:t>Consigliere</w:t>
            </w:r>
            <w:r w:rsidR="009E1328" w:rsidRPr="009E1328">
              <w:rPr>
                <w:sz w:val="16"/>
                <w:szCs w:val="16"/>
              </w:rPr>
              <w:t xml:space="preserve">  PROVINCIA</w:t>
            </w:r>
            <w:proofErr w:type="gramEnd"/>
          </w:p>
        </w:tc>
        <w:tc>
          <w:tcPr>
            <w:tcW w:w="1619" w:type="dxa"/>
            <w:vAlign w:val="center"/>
          </w:tcPr>
          <w:p w:rsidR="0039132D" w:rsidRPr="009E1328" w:rsidRDefault="006238E9" w:rsidP="003D67A9">
            <w:pPr>
              <w:jc w:val="center"/>
              <w:rPr>
                <w:sz w:val="16"/>
                <w:szCs w:val="16"/>
              </w:rPr>
            </w:pPr>
            <w:r>
              <w:rPr>
                <w:sz w:val="16"/>
                <w:szCs w:val="16"/>
              </w:rPr>
              <w:t>AG</w:t>
            </w:r>
          </w:p>
        </w:tc>
      </w:tr>
    </w:tbl>
    <w:p w:rsidR="009E1328" w:rsidRDefault="009E1328" w:rsidP="005810FC">
      <w:pPr>
        <w:rPr>
          <w:sz w:val="20"/>
          <w:szCs w:val="20"/>
        </w:rPr>
      </w:pPr>
    </w:p>
    <w:p w:rsidR="009E1328" w:rsidRDefault="009E1328" w:rsidP="005810FC">
      <w:pPr>
        <w:rPr>
          <w:sz w:val="20"/>
          <w:szCs w:val="20"/>
        </w:rPr>
      </w:pPr>
      <w:r>
        <w:rPr>
          <w:sz w:val="20"/>
          <w:szCs w:val="20"/>
        </w:rPr>
        <w:t>Di cui presenti n</w:t>
      </w:r>
      <w:proofErr w:type="gramStart"/>
      <w:r>
        <w:rPr>
          <w:sz w:val="20"/>
          <w:szCs w:val="20"/>
        </w:rPr>
        <w:t xml:space="preserve">°  </w:t>
      </w:r>
      <w:r w:rsidR="000B7F2C">
        <w:rPr>
          <w:sz w:val="20"/>
          <w:szCs w:val="20"/>
        </w:rPr>
        <w:t>08</w:t>
      </w:r>
      <w:proofErr w:type="gramEnd"/>
      <w:r>
        <w:rPr>
          <w:sz w:val="20"/>
          <w:szCs w:val="20"/>
        </w:rPr>
        <w:t xml:space="preserve"> e assenti n°</w:t>
      </w:r>
      <w:r w:rsidR="000B7F2C">
        <w:rPr>
          <w:sz w:val="20"/>
          <w:szCs w:val="20"/>
        </w:rPr>
        <w:t>04</w:t>
      </w:r>
    </w:p>
    <w:p w:rsidR="00D50F89" w:rsidRDefault="00650B5A" w:rsidP="005810FC">
      <w:pPr>
        <w:rPr>
          <w:sz w:val="20"/>
          <w:szCs w:val="20"/>
        </w:rPr>
      </w:pPr>
      <w:r>
        <w:rPr>
          <w:sz w:val="20"/>
          <w:szCs w:val="20"/>
        </w:rPr>
        <w:t xml:space="preserve">Il Sig. </w:t>
      </w:r>
      <w:proofErr w:type="spellStart"/>
      <w:r w:rsidR="006238E9">
        <w:rPr>
          <w:sz w:val="20"/>
          <w:szCs w:val="20"/>
        </w:rPr>
        <w:t>Maj</w:t>
      </w:r>
      <w:proofErr w:type="spellEnd"/>
      <w:r w:rsidR="006238E9">
        <w:rPr>
          <w:sz w:val="20"/>
          <w:szCs w:val="20"/>
        </w:rPr>
        <w:t xml:space="preserve"> Antonio</w:t>
      </w:r>
      <w:r>
        <w:rPr>
          <w:sz w:val="20"/>
          <w:szCs w:val="20"/>
        </w:rPr>
        <w:t xml:space="preserve"> </w:t>
      </w:r>
      <w:r w:rsidR="00D50F89" w:rsidRPr="009E1328">
        <w:rPr>
          <w:sz w:val="20"/>
          <w:szCs w:val="20"/>
        </w:rPr>
        <w:t>assunta la Pre</w:t>
      </w:r>
      <w:r w:rsidR="002719A9" w:rsidRPr="009E1328">
        <w:rPr>
          <w:sz w:val="20"/>
          <w:szCs w:val="20"/>
        </w:rPr>
        <w:t>s</w:t>
      </w:r>
      <w:r w:rsidR="00D50F89" w:rsidRPr="009E1328">
        <w:rPr>
          <w:sz w:val="20"/>
          <w:szCs w:val="20"/>
        </w:rPr>
        <w:t>idenza e riconosciuta la validità dell’adunanza,</w:t>
      </w:r>
      <w:r w:rsidR="002719A9" w:rsidRPr="009E1328">
        <w:rPr>
          <w:sz w:val="20"/>
          <w:szCs w:val="20"/>
        </w:rPr>
        <w:t xml:space="preserve"> </w:t>
      </w:r>
      <w:r w:rsidR="00D50F89" w:rsidRPr="009E1328">
        <w:rPr>
          <w:sz w:val="20"/>
          <w:szCs w:val="20"/>
        </w:rPr>
        <w:t>dichiara aperta la seduta ed invita i convenuti a prendere le deliberazioni di loro competenza sugli oggetti</w:t>
      </w:r>
      <w:r w:rsidR="009D0C06">
        <w:rPr>
          <w:sz w:val="20"/>
          <w:szCs w:val="20"/>
        </w:rPr>
        <w:t xml:space="preserve"> iscritti </w:t>
      </w:r>
      <w:r w:rsidR="0097679A">
        <w:rPr>
          <w:sz w:val="20"/>
          <w:szCs w:val="20"/>
        </w:rPr>
        <w:t>all’ordine del giorno: punto</w:t>
      </w:r>
      <w:r w:rsidR="00FB3DF9">
        <w:rPr>
          <w:sz w:val="20"/>
          <w:szCs w:val="20"/>
        </w:rPr>
        <w:t xml:space="preserve"> QUATTRO</w:t>
      </w:r>
      <w:r w:rsidR="000B7F2C">
        <w:rPr>
          <w:sz w:val="20"/>
          <w:szCs w:val="20"/>
        </w:rPr>
        <w:t>,</w:t>
      </w:r>
      <w:r w:rsidR="009D0C06">
        <w:rPr>
          <w:sz w:val="20"/>
          <w:szCs w:val="20"/>
        </w:rPr>
        <w:t xml:space="preserve"> dell’ordine del giorno </w:t>
      </w:r>
      <w:r w:rsidR="000B7F2C">
        <w:rPr>
          <w:sz w:val="20"/>
          <w:szCs w:val="20"/>
        </w:rPr>
        <w:t xml:space="preserve">esame </w:t>
      </w:r>
      <w:r w:rsidR="00C65110">
        <w:rPr>
          <w:sz w:val="20"/>
          <w:szCs w:val="20"/>
        </w:rPr>
        <w:t>bando per assegnazione incarico di tecnico faunistico.</w:t>
      </w:r>
    </w:p>
    <w:p w:rsidR="00273C03" w:rsidRDefault="00273C03" w:rsidP="005810FC"/>
    <w:p w:rsidR="00273C03" w:rsidRDefault="00273C03" w:rsidP="005810FC">
      <w:r>
        <w:t xml:space="preserve"> Vista la Legge regionale n. 26/1993; </w:t>
      </w:r>
    </w:p>
    <w:p w:rsidR="00273C03" w:rsidRDefault="00273C03" w:rsidP="005810FC">
      <w:r>
        <w:t xml:space="preserve">Vista il Regolamento regionale n. 16/2003; </w:t>
      </w:r>
    </w:p>
    <w:p w:rsidR="000B7F2C" w:rsidRDefault="000B7F2C" w:rsidP="005810FC">
      <w:r>
        <w:t>Visto lo Statuto del Comprensorio Alpino</w:t>
      </w:r>
    </w:p>
    <w:p w:rsidR="00297D78" w:rsidRPr="00C65110" w:rsidRDefault="00297D78" w:rsidP="00297D78">
      <w:pPr>
        <w:jc w:val="center"/>
        <w:rPr>
          <w:sz w:val="32"/>
          <w:szCs w:val="32"/>
          <w:u w:val="single"/>
        </w:rPr>
      </w:pPr>
      <w:r w:rsidRPr="00C65110">
        <w:rPr>
          <w:sz w:val="32"/>
          <w:szCs w:val="32"/>
          <w:u w:val="single"/>
        </w:rPr>
        <w:t>Si delibera</w:t>
      </w:r>
    </w:p>
    <w:p w:rsidR="00F553AD" w:rsidRPr="00C65110" w:rsidRDefault="000E613C" w:rsidP="00297D78">
      <w:pPr>
        <w:pStyle w:val="Corpotesto"/>
        <w:spacing w:line="240" w:lineRule="exact"/>
        <w:jc w:val="both"/>
        <w:rPr>
          <w:sz w:val="28"/>
          <w:szCs w:val="28"/>
        </w:rPr>
      </w:pPr>
      <w:r w:rsidRPr="00C65110">
        <w:rPr>
          <w:sz w:val="28"/>
          <w:szCs w:val="28"/>
        </w:rPr>
        <w:t>Di approvare il b</w:t>
      </w:r>
      <w:r w:rsidR="00C65110">
        <w:rPr>
          <w:sz w:val="28"/>
          <w:szCs w:val="28"/>
        </w:rPr>
        <w:t>ando cosi come predisposto dal S</w:t>
      </w:r>
      <w:bookmarkStart w:id="0" w:name="_GoBack"/>
      <w:bookmarkEnd w:id="0"/>
      <w:r w:rsidRPr="00C65110">
        <w:rPr>
          <w:sz w:val="28"/>
          <w:szCs w:val="28"/>
        </w:rPr>
        <w:t>egretario e Presidente allegato alla presente delibera.</w:t>
      </w:r>
    </w:p>
    <w:p w:rsidR="002B204E" w:rsidRPr="00C65110" w:rsidRDefault="002B204E" w:rsidP="00297D78">
      <w:pPr>
        <w:pStyle w:val="Corpotesto"/>
        <w:spacing w:line="240" w:lineRule="exact"/>
        <w:jc w:val="both"/>
        <w:rPr>
          <w:sz w:val="28"/>
          <w:szCs w:val="28"/>
          <w:u w:val="single"/>
        </w:rPr>
      </w:pPr>
      <w:r w:rsidRPr="00C65110">
        <w:rPr>
          <w:sz w:val="28"/>
          <w:szCs w:val="28"/>
          <w:u w:val="single"/>
        </w:rPr>
        <w:t>Approvato all’unanimità.</w:t>
      </w:r>
    </w:p>
    <w:p w:rsidR="002B204E" w:rsidRDefault="002B204E" w:rsidP="00297D78">
      <w:pPr>
        <w:pStyle w:val="Corpotesto"/>
        <w:spacing w:line="240" w:lineRule="exact"/>
        <w:jc w:val="both"/>
        <w:rPr>
          <w:sz w:val="20"/>
        </w:rPr>
      </w:pPr>
    </w:p>
    <w:p w:rsidR="002B204E" w:rsidRDefault="002B204E" w:rsidP="00297D78">
      <w:pPr>
        <w:pStyle w:val="Corpotesto"/>
        <w:spacing w:line="240" w:lineRule="exact"/>
        <w:jc w:val="both"/>
        <w:rPr>
          <w:sz w:val="20"/>
        </w:rPr>
      </w:pPr>
    </w:p>
    <w:p w:rsidR="002B204E" w:rsidRDefault="002B204E" w:rsidP="00297D78">
      <w:pPr>
        <w:pStyle w:val="Corpotesto"/>
        <w:spacing w:line="240" w:lineRule="exact"/>
        <w:jc w:val="both"/>
        <w:rPr>
          <w:sz w:val="20"/>
        </w:rPr>
      </w:pPr>
    </w:p>
    <w:p w:rsidR="002B204E" w:rsidRDefault="002B204E" w:rsidP="00297D78">
      <w:pPr>
        <w:pStyle w:val="Corpotesto"/>
        <w:spacing w:line="240" w:lineRule="exact"/>
        <w:jc w:val="both"/>
        <w:rPr>
          <w:sz w:val="20"/>
        </w:rPr>
      </w:pPr>
    </w:p>
    <w:p w:rsidR="000E613C" w:rsidRPr="00E50B47" w:rsidRDefault="000E613C" w:rsidP="000E613C">
      <w:pPr>
        <w:jc w:val="center"/>
        <w:rPr>
          <w:rFonts w:ascii="Arial" w:hAnsi="Arial" w:cs="Arial"/>
          <w:b/>
          <w:sz w:val="32"/>
          <w:szCs w:val="32"/>
        </w:rPr>
      </w:pPr>
      <w:r w:rsidRPr="00E50B47">
        <w:rPr>
          <w:rFonts w:ascii="Arial" w:hAnsi="Arial" w:cs="Arial"/>
          <w:b/>
          <w:sz w:val="32"/>
          <w:szCs w:val="32"/>
        </w:rPr>
        <w:t xml:space="preserve">COMPRENSORIO ALPINO DI CACCIA VALLE </w:t>
      </w:r>
      <w:r>
        <w:rPr>
          <w:rFonts w:ascii="Arial" w:hAnsi="Arial" w:cs="Arial"/>
          <w:b/>
          <w:sz w:val="32"/>
          <w:szCs w:val="32"/>
        </w:rPr>
        <w:t>DI SCALVE</w:t>
      </w:r>
    </w:p>
    <w:p w:rsidR="000E613C" w:rsidRDefault="000E613C" w:rsidP="000E613C">
      <w:pPr>
        <w:jc w:val="center"/>
        <w:rPr>
          <w:rFonts w:ascii="Arial" w:hAnsi="Arial" w:cs="Arial"/>
          <w:sz w:val="32"/>
          <w:szCs w:val="32"/>
          <w:u w:val="single"/>
        </w:rPr>
      </w:pPr>
    </w:p>
    <w:p w:rsidR="000E613C" w:rsidRDefault="000E613C" w:rsidP="000E613C">
      <w:pPr>
        <w:jc w:val="center"/>
        <w:rPr>
          <w:rFonts w:ascii="Arial" w:hAnsi="Arial" w:cs="Arial"/>
          <w:sz w:val="32"/>
          <w:szCs w:val="32"/>
        </w:rPr>
      </w:pPr>
      <w:r w:rsidRPr="00754C14">
        <w:rPr>
          <w:rFonts w:ascii="Arial" w:hAnsi="Arial" w:cs="Arial"/>
          <w:sz w:val="32"/>
          <w:szCs w:val="32"/>
        </w:rPr>
        <w:t xml:space="preserve">Conferimento incarico </w:t>
      </w:r>
      <w:r>
        <w:rPr>
          <w:rFonts w:ascii="Arial" w:hAnsi="Arial" w:cs="Arial"/>
          <w:sz w:val="32"/>
          <w:szCs w:val="32"/>
        </w:rPr>
        <w:t>“</w:t>
      </w:r>
      <w:r w:rsidRPr="00754C14">
        <w:rPr>
          <w:rFonts w:ascii="Arial" w:hAnsi="Arial" w:cs="Arial"/>
          <w:sz w:val="32"/>
          <w:szCs w:val="32"/>
        </w:rPr>
        <w:t>Tecnico</w:t>
      </w:r>
      <w:r>
        <w:rPr>
          <w:rFonts w:ascii="Arial" w:hAnsi="Arial" w:cs="Arial"/>
          <w:sz w:val="32"/>
          <w:szCs w:val="32"/>
        </w:rPr>
        <w:t xml:space="preserve"> faunistico”</w:t>
      </w:r>
    </w:p>
    <w:p w:rsidR="000E613C" w:rsidRPr="00754C14" w:rsidRDefault="000E613C" w:rsidP="000E613C">
      <w:pPr>
        <w:jc w:val="center"/>
        <w:rPr>
          <w:rFonts w:ascii="Arial" w:hAnsi="Arial" w:cs="Arial"/>
          <w:sz w:val="32"/>
          <w:szCs w:val="32"/>
        </w:rPr>
      </w:pPr>
      <w:r>
        <w:rPr>
          <w:rFonts w:ascii="Arial" w:hAnsi="Arial" w:cs="Arial"/>
          <w:sz w:val="32"/>
          <w:szCs w:val="32"/>
        </w:rPr>
        <w:t>2018-2019</w:t>
      </w:r>
      <w:r w:rsidRPr="00754C14">
        <w:rPr>
          <w:rFonts w:ascii="Arial" w:hAnsi="Arial" w:cs="Arial"/>
          <w:sz w:val="32"/>
          <w:szCs w:val="32"/>
        </w:rPr>
        <w:t xml:space="preserve"> </w:t>
      </w:r>
    </w:p>
    <w:p w:rsidR="000E613C" w:rsidRDefault="000E613C" w:rsidP="000E613C">
      <w:pPr>
        <w:jc w:val="both"/>
        <w:rPr>
          <w:rFonts w:ascii="Arial" w:hAnsi="Arial" w:cs="Arial"/>
        </w:rPr>
      </w:pPr>
    </w:p>
    <w:p w:rsidR="000E613C" w:rsidRDefault="000E613C" w:rsidP="000E613C">
      <w:pPr>
        <w:jc w:val="both"/>
        <w:rPr>
          <w:rFonts w:ascii="Arial" w:hAnsi="Arial" w:cs="Arial"/>
        </w:rPr>
      </w:pPr>
      <w:r w:rsidRPr="00862896">
        <w:rPr>
          <w:rFonts w:ascii="Arial" w:hAnsi="Arial" w:cs="Arial"/>
        </w:rPr>
        <w:t xml:space="preserve">Ai sensi </w:t>
      </w:r>
      <w:r>
        <w:rPr>
          <w:rFonts w:ascii="Arial" w:hAnsi="Arial" w:cs="Arial"/>
        </w:rPr>
        <w:t xml:space="preserve">del Regolamento per la disciplina del conferimento di incarichi esterni, approvato dal COMPRENSORIO ALPINO VALLE DI SCALVE con deliberazione n.09/17 del 15/12/2017, è indetta nel C.A. Valle Scalve una selezione comparativa di </w:t>
      </w:r>
      <w:r>
        <w:rPr>
          <w:rFonts w:ascii="Arial" w:hAnsi="Arial" w:cs="Arial"/>
          <w:i/>
        </w:rPr>
        <w:t>curricula</w:t>
      </w:r>
      <w:r>
        <w:rPr>
          <w:rFonts w:ascii="Arial" w:hAnsi="Arial" w:cs="Arial"/>
        </w:rPr>
        <w:t xml:space="preserve"> per il conferimento di un incarico di prestazione professionale per consulenza tecnica in ambito faunistico.</w:t>
      </w:r>
    </w:p>
    <w:p w:rsidR="000E613C" w:rsidRDefault="000E613C" w:rsidP="000E613C">
      <w:pPr>
        <w:jc w:val="both"/>
        <w:rPr>
          <w:rFonts w:ascii="Arial" w:hAnsi="Arial" w:cs="Arial"/>
        </w:rPr>
      </w:pPr>
    </w:p>
    <w:p w:rsidR="000E613C" w:rsidRPr="002C08E1" w:rsidRDefault="000E613C" w:rsidP="000E613C">
      <w:pPr>
        <w:jc w:val="both"/>
        <w:rPr>
          <w:rFonts w:ascii="Arial" w:hAnsi="Arial" w:cs="Arial"/>
          <w:b/>
        </w:rPr>
      </w:pPr>
      <w:r w:rsidRPr="002C08E1">
        <w:rPr>
          <w:rFonts w:ascii="Arial" w:hAnsi="Arial" w:cs="Arial"/>
          <w:b/>
        </w:rPr>
        <w:t>1 – REQUISITI</w:t>
      </w:r>
    </w:p>
    <w:p w:rsidR="000E613C" w:rsidRDefault="000E613C" w:rsidP="000E613C">
      <w:pPr>
        <w:jc w:val="both"/>
        <w:rPr>
          <w:rFonts w:ascii="Arial" w:hAnsi="Arial" w:cs="Arial"/>
        </w:rPr>
      </w:pPr>
      <w:r>
        <w:rPr>
          <w:rFonts w:ascii="Arial" w:hAnsi="Arial" w:cs="Arial"/>
        </w:rPr>
        <w:t>Per l’ammissione alla selezione i candidati devono essere in possesso, a pena di esclusione, dei seguenti requisiti:</w:t>
      </w:r>
    </w:p>
    <w:p w:rsidR="000E613C" w:rsidRPr="003B4ECE" w:rsidRDefault="000E613C" w:rsidP="000E613C">
      <w:pPr>
        <w:pStyle w:val="Paragrafoelenco"/>
        <w:numPr>
          <w:ilvl w:val="0"/>
          <w:numId w:val="4"/>
        </w:numPr>
        <w:jc w:val="both"/>
        <w:rPr>
          <w:rFonts w:ascii="Arial" w:hAnsi="Arial" w:cs="Arial"/>
          <w:b/>
          <w:u w:val="single"/>
        </w:rPr>
      </w:pPr>
      <w:r w:rsidRPr="003B4ECE">
        <w:rPr>
          <w:rFonts w:ascii="Arial" w:hAnsi="Arial" w:cs="Arial"/>
          <w:b/>
          <w:u w:val="single"/>
        </w:rPr>
        <w:t>Requisiti Generali</w:t>
      </w:r>
    </w:p>
    <w:p w:rsidR="000E613C" w:rsidRDefault="000E613C" w:rsidP="000E613C">
      <w:pPr>
        <w:jc w:val="both"/>
        <w:rPr>
          <w:rFonts w:ascii="Arial" w:hAnsi="Arial" w:cs="Arial"/>
        </w:rPr>
      </w:pPr>
      <w:r w:rsidRPr="00710123">
        <w:rPr>
          <w:rFonts w:ascii="Arial" w:hAnsi="Arial" w:cs="Arial"/>
          <w:b/>
        </w:rPr>
        <w:t xml:space="preserve">Sono ammessi </w:t>
      </w:r>
      <w:r w:rsidRPr="005D625F">
        <w:rPr>
          <w:rFonts w:ascii="Arial" w:hAnsi="Arial" w:cs="Arial"/>
        </w:rPr>
        <w:t>a presentare domanda per partecipare alla selezione le persone fisiche che, alla data di scadenza del termine di presentazione della domanda,</w:t>
      </w:r>
      <w:r>
        <w:rPr>
          <w:rFonts w:ascii="Arial" w:hAnsi="Arial" w:cs="Arial"/>
        </w:rPr>
        <w:t xml:space="preserve"> risultino essere cittadini italiani o di Stati membri della U.E., nel pieno godimento dei diritti civili e politici, aventi perfetta padronanza della lingua italiana, che non abbiano riportato provvedimenti legali, civili o amministrativi iscritti nel casellario giudiziale, che non siano stati destituiti o dispensati dall’impiego presso una pubblica amministrazione e non siano stati dichiarati decaduti da altro impegno statale ai sensi dell’art. 127 comma 1, lettera d), del D.P.R 10 gennaio 1957 n.3, purché in possesso anche dei requisiti specifici richiesti dal presente bando, come di seguito indicato.</w:t>
      </w:r>
    </w:p>
    <w:p w:rsidR="000E613C" w:rsidRDefault="000E613C" w:rsidP="000E613C">
      <w:pPr>
        <w:jc w:val="both"/>
        <w:rPr>
          <w:rFonts w:ascii="Arial" w:hAnsi="Arial" w:cs="Arial"/>
        </w:rPr>
      </w:pPr>
      <w:r w:rsidRPr="00710123">
        <w:rPr>
          <w:rFonts w:ascii="Arial" w:hAnsi="Arial" w:cs="Arial"/>
          <w:b/>
        </w:rPr>
        <w:t xml:space="preserve">Non sono ammessi </w:t>
      </w:r>
      <w:r w:rsidRPr="005D625F">
        <w:rPr>
          <w:rFonts w:ascii="Arial" w:hAnsi="Arial" w:cs="Arial"/>
        </w:rPr>
        <w:t>a presentare domanda per partecipare alla selezione le persone fisiche che, alla data di scadenza del termine di presentazione della domanda,</w:t>
      </w:r>
      <w:r w:rsidRPr="00710123">
        <w:rPr>
          <w:rFonts w:ascii="Arial" w:hAnsi="Arial" w:cs="Arial"/>
        </w:rPr>
        <w:t xml:space="preserve"> </w:t>
      </w:r>
      <w:r w:rsidRPr="00A83B8F">
        <w:rPr>
          <w:rFonts w:ascii="Arial" w:hAnsi="Arial" w:cs="Arial"/>
        </w:rPr>
        <w:t>hanno in essere un rapporto di lav</w:t>
      </w:r>
      <w:r>
        <w:rPr>
          <w:rFonts w:ascii="Arial" w:hAnsi="Arial" w:cs="Arial"/>
        </w:rPr>
        <w:t>oro subordinato a tempo indeter</w:t>
      </w:r>
      <w:r w:rsidRPr="00A83B8F">
        <w:rPr>
          <w:rFonts w:ascii="Arial" w:hAnsi="Arial" w:cs="Arial"/>
        </w:rPr>
        <w:t>minato/</w:t>
      </w:r>
      <w:r>
        <w:rPr>
          <w:rFonts w:ascii="Arial" w:hAnsi="Arial" w:cs="Arial"/>
        </w:rPr>
        <w:t>determinato con Aziende, Enti privati e Pubblica Amministrazione.</w:t>
      </w:r>
      <w:r w:rsidRPr="00A83B8F">
        <w:rPr>
          <w:rFonts w:ascii="Arial" w:hAnsi="Arial" w:cs="Arial"/>
        </w:rPr>
        <w:t xml:space="preserve"> </w:t>
      </w:r>
    </w:p>
    <w:p w:rsidR="000E613C" w:rsidRPr="003B4ECE" w:rsidRDefault="000E613C" w:rsidP="000E613C">
      <w:pPr>
        <w:pStyle w:val="Paragrafoelenco"/>
        <w:numPr>
          <w:ilvl w:val="0"/>
          <w:numId w:val="5"/>
        </w:numPr>
        <w:jc w:val="both"/>
        <w:rPr>
          <w:rFonts w:ascii="Arial" w:hAnsi="Arial" w:cs="Arial"/>
          <w:b/>
          <w:u w:val="single"/>
        </w:rPr>
      </w:pPr>
      <w:r w:rsidRPr="003B4ECE">
        <w:rPr>
          <w:rFonts w:ascii="Arial" w:hAnsi="Arial" w:cs="Arial"/>
          <w:b/>
          <w:u w:val="single"/>
        </w:rPr>
        <w:t>Requisiti Specifici</w:t>
      </w:r>
    </w:p>
    <w:p w:rsidR="000E613C" w:rsidRDefault="000E613C" w:rsidP="000E613C">
      <w:pPr>
        <w:jc w:val="both"/>
        <w:rPr>
          <w:rFonts w:ascii="Arial" w:hAnsi="Arial" w:cs="Arial"/>
        </w:rPr>
      </w:pPr>
      <w:r w:rsidRPr="001B6F5E">
        <w:rPr>
          <w:rFonts w:ascii="Arial" w:hAnsi="Arial" w:cs="Arial"/>
        </w:rPr>
        <w:t>Possono partecipare alla selezione</w:t>
      </w:r>
      <w:r>
        <w:rPr>
          <w:rFonts w:ascii="Arial" w:hAnsi="Arial" w:cs="Arial"/>
        </w:rPr>
        <w:t xml:space="preserve"> pubblica </w:t>
      </w:r>
      <w:r w:rsidRPr="00164847">
        <w:rPr>
          <w:rFonts w:ascii="Arial" w:hAnsi="Arial" w:cs="Arial"/>
          <w:b/>
        </w:rPr>
        <w:t>soggetti-liberi professionisti</w:t>
      </w:r>
      <w:r>
        <w:rPr>
          <w:rFonts w:ascii="Arial" w:hAnsi="Arial" w:cs="Arial"/>
        </w:rPr>
        <w:t xml:space="preserve"> che alla data della scadenza del termine utile per la presentazione della domanda di ammissione alla procedura comparativa, siano in possesso di diploma di Laurea in Scienze Naturali, Scienze Biologiche, Tutela e Gestione delle Risorse Faunistiche e Ambientali, Produzione e Gestione degli animali in allevamento e selvatici, o equipollenti. </w:t>
      </w:r>
    </w:p>
    <w:p w:rsidR="000E613C" w:rsidRDefault="000E613C" w:rsidP="000E613C">
      <w:pPr>
        <w:pStyle w:val="Paragrafoelenco"/>
        <w:jc w:val="center"/>
        <w:rPr>
          <w:rFonts w:ascii="Arial" w:hAnsi="Arial" w:cs="Arial"/>
          <w:b/>
          <w:u w:val="single"/>
        </w:rPr>
      </w:pPr>
      <w:r w:rsidRPr="003B4ECE">
        <w:rPr>
          <w:rFonts w:ascii="Arial" w:hAnsi="Arial" w:cs="Arial"/>
          <w:b/>
          <w:u w:val="single"/>
        </w:rPr>
        <w:t>Titoli</w:t>
      </w:r>
      <w:r>
        <w:rPr>
          <w:rFonts w:ascii="Arial" w:hAnsi="Arial" w:cs="Arial"/>
          <w:b/>
          <w:u w:val="single"/>
        </w:rPr>
        <w:t xml:space="preserve"> e competenze</w:t>
      </w:r>
      <w:r w:rsidRPr="003B4ECE">
        <w:rPr>
          <w:rFonts w:ascii="Arial" w:hAnsi="Arial" w:cs="Arial"/>
          <w:b/>
          <w:u w:val="single"/>
        </w:rPr>
        <w:t xml:space="preserve"> di Preferenza</w:t>
      </w:r>
    </w:p>
    <w:p w:rsidR="000E613C" w:rsidRDefault="000E613C" w:rsidP="000E613C">
      <w:pPr>
        <w:jc w:val="both"/>
        <w:rPr>
          <w:rFonts w:ascii="Arial" w:hAnsi="Arial" w:cs="Arial"/>
        </w:rPr>
      </w:pPr>
      <w:r>
        <w:rPr>
          <w:rFonts w:ascii="Arial" w:hAnsi="Arial" w:cs="Arial"/>
        </w:rPr>
        <w:t xml:space="preserve">Pur condividendo l’importanza dei requisiti generali e specifici richiesti sopra descritti si richiede al candidato il possesso di conoscenze specifiche ed esclusive, ovvero di una particolare preparazione ed esperienza professionale relativa alle diverse specie </w:t>
      </w:r>
      <w:r w:rsidRPr="008B5270">
        <w:rPr>
          <w:rFonts w:ascii="Arial" w:hAnsi="Arial" w:cs="Arial"/>
          <w:i/>
        </w:rPr>
        <w:t xml:space="preserve">(Avifauna e </w:t>
      </w:r>
      <w:proofErr w:type="spellStart"/>
      <w:r w:rsidRPr="008B5270">
        <w:rPr>
          <w:rFonts w:ascii="Arial" w:hAnsi="Arial" w:cs="Arial"/>
          <w:i/>
        </w:rPr>
        <w:t>Mammalofauna</w:t>
      </w:r>
      <w:proofErr w:type="spellEnd"/>
      <w:r w:rsidRPr="008B5270">
        <w:rPr>
          <w:rFonts w:ascii="Arial" w:hAnsi="Arial" w:cs="Arial"/>
          <w:i/>
        </w:rPr>
        <w:t>)</w:t>
      </w:r>
      <w:r>
        <w:rPr>
          <w:rFonts w:ascii="Arial" w:hAnsi="Arial" w:cs="Arial"/>
        </w:rPr>
        <w:t xml:space="preserve"> e alle problematiche gestionali in ambiente alpino ad esse connesse.</w:t>
      </w:r>
    </w:p>
    <w:p w:rsidR="000E613C" w:rsidRPr="003766B3" w:rsidRDefault="000E613C" w:rsidP="000E613C">
      <w:pPr>
        <w:jc w:val="both"/>
        <w:rPr>
          <w:rFonts w:ascii="Arial" w:hAnsi="Arial" w:cs="Arial"/>
        </w:rPr>
      </w:pPr>
      <w:r>
        <w:rPr>
          <w:rFonts w:ascii="Arial" w:hAnsi="Arial" w:cs="Arial"/>
        </w:rPr>
        <w:t xml:space="preserve">Pertanto, in sede di valutazione finale del candidato, verranno riconosciute preferenziali le seguenti competenze e qualifiche: </w:t>
      </w:r>
    </w:p>
    <w:p w:rsidR="000E613C" w:rsidRPr="003B4ECE" w:rsidRDefault="000E613C" w:rsidP="000E613C">
      <w:pPr>
        <w:pStyle w:val="Paragrafoelenco"/>
        <w:jc w:val="both"/>
        <w:rPr>
          <w:rFonts w:ascii="Arial" w:hAnsi="Arial" w:cs="Arial"/>
          <w:b/>
          <w:u w:val="single"/>
        </w:rPr>
      </w:pPr>
    </w:p>
    <w:p w:rsidR="000E613C" w:rsidRDefault="000E613C" w:rsidP="000E613C">
      <w:pPr>
        <w:pStyle w:val="Paragrafoelenco"/>
        <w:numPr>
          <w:ilvl w:val="0"/>
          <w:numId w:val="10"/>
        </w:numPr>
        <w:ind w:left="284"/>
        <w:jc w:val="both"/>
        <w:rPr>
          <w:rFonts w:ascii="Arial" w:hAnsi="Arial" w:cs="Arial"/>
        </w:rPr>
      </w:pPr>
      <w:proofErr w:type="gramStart"/>
      <w:r>
        <w:rPr>
          <w:rFonts w:ascii="Arial" w:hAnsi="Arial" w:cs="Arial"/>
        </w:rPr>
        <w:t>titoli</w:t>
      </w:r>
      <w:proofErr w:type="gramEnd"/>
      <w:r>
        <w:rPr>
          <w:rFonts w:ascii="Arial" w:hAnsi="Arial" w:cs="Arial"/>
        </w:rPr>
        <w:t xml:space="preserve"> e/o attestati di p</w:t>
      </w:r>
      <w:r w:rsidRPr="003B7C26">
        <w:rPr>
          <w:rFonts w:ascii="Arial" w:hAnsi="Arial" w:cs="Arial"/>
        </w:rPr>
        <w:t>artecipazione</w:t>
      </w:r>
      <w:r>
        <w:rPr>
          <w:rFonts w:ascii="Arial" w:hAnsi="Arial" w:cs="Arial"/>
        </w:rPr>
        <w:t xml:space="preserve"> a Corsi universitari e/o </w:t>
      </w:r>
      <w:r w:rsidRPr="003B7C26">
        <w:rPr>
          <w:rFonts w:ascii="Arial" w:hAnsi="Arial" w:cs="Arial"/>
          <w:i/>
        </w:rPr>
        <w:t>Master</w:t>
      </w:r>
      <w:r>
        <w:rPr>
          <w:rFonts w:ascii="Arial" w:hAnsi="Arial" w:cs="Arial"/>
          <w:i/>
        </w:rPr>
        <w:t xml:space="preserve"> </w:t>
      </w:r>
      <w:r w:rsidRPr="003B7C26">
        <w:rPr>
          <w:rFonts w:ascii="Arial" w:hAnsi="Arial" w:cs="Arial"/>
        </w:rPr>
        <w:t>di specializzazione</w:t>
      </w:r>
      <w:r>
        <w:rPr>
          <w:rFonts w:ascii="Arial" w:hAnsi="Arial" w:cs="Arial"/>
        </w:rPr>
        <w:t xml:space="preserve"> nel settore della Gestione della Fauna selvatica e delle Risorse Naturali;</w:t>
      </w:r>
    </w:p>
    <w:p w:rsidR="000E613C" w:rsidRDefault="000E613C" w:rsidP="000E613C">
      <w:pPr>
        <w:pStyle w:val="Paragrafoelenco"/>
        <w:numPr>
          <w:ilvl w:val="0"/>
          <w:numId w:val="10"/>
        </w:numPr>
        <w:ind w:left="284"/>
        <w:jc w:val="both"/>
        <w:rPr>
          <w:rFonts w:ascii="Arial" w:hAnsi="Arial" w:cs="Arial"/>
        </w:rPr>
      </w:pPr>
      <w:proofErr w:type="gramStart"/>
      <w:r>
        <w:rPr>
          <w:rFonts w:ascii="Arial" w:hAnsi="Arial" w:cs="Arial"/>
        </w:rPr>
        <w:t>comprovata</w:t>
      </w:r>
      <w:proofErr w:type="gramEnd"/>
      <w:r>
        <w:rPr>
          <w:rFonts w:ascii="Arial" w:hAnsi="Arial" w:cs="Arial"/>
        </w:rPr>
        <w:t xml:space="preserve"> e pluriennale esperienza nel settore della progettazione relativa a interventi di gestione faunistica nei Comprensori Alpini di caccia, Aree protette, Parchi Naturali, aree a tutela delle biodiversità;</w:t>
      </w:r>
    </w:p>
    <w:p w:rsidR="000E613C" w:rsidRDefault="000E613C" w:rsidP="000E613C">
      <w:pPr>
        <w:pStyle w:val="Paragrafoelenco"/>
        <w:numPr>
          <w:ilvl w:val="0"/>
          <w:numId w:val="10"/>
        </w:numPr>
        <w:ind w:left="284"/>
        <w:jc w:val="both"/>
        <w:rPr>
          <w:rFonts w:ascii="Arial" w:hAnsi="Arial" w:cs="Arial"/>
        </w:rPr>
      </w:pPr>
      <w:proofErr w:type="gramStart"/>
      <w:r>
        <w:rPr>
          <w:rFonts w:ascii="Arial" w:hAnsi="Arial" w:cs="Arial"/>
        </w:rPr>
        <w:t>c</w:t>
      </w:r>
      <w:r w:rsidRPr="00AE1472">
        <w:rPr>
          <w:rFonts w:ascii="Arial" w:hAnsi="Arial" w:cs="Arial"/>
        </w:rPr>
        <w:t>onoscenza</w:t>
      </w:r>
      <w:proofErr w:type="gramEnd"/>
      <w:r w:rsidRPr="00AE1472">
        <w:rPr>
          <w:rFonts w:ascii="Arial" w:hAnsi="Arial" w:cs="Arial"/>
        </w:rPr>
        <w:t xml:space="preserve"> e utilizzo di </w:t>
      </w:r>
      <w:r w:rsidRPr="00801A6C">
        <w:rPr>
          <w:rFonts w:ascii="Arial" w:hAnsi="Arial" w:cs="Arial"/>
          <w:i/>
        </w:rPr>
        <w:t>software</w:t>
      </w:r>
      <w:r w:rsidRPr="00AE1472">
        <w:rPr>
          <w:rFonts w:ascii="Arial" w:hAnsi="Arial" w:cs="Arial"/>
        </w:rPr>
        <w:t xml:space="preserve"> per la gestione di dati numerici e cartografici, con specifico riferimento a programmi </w:t>
      </w:r>
      <w:r w:rsidRPr="00801A6C">
        <w:rPr>
          <w:rFonts w:ascii="Arial" w:hAnsi="Arial" w:cs="Arial"/>
          <w:i/>
        </w:rPr>
        <w:t>GIS</w:t>
      </w:r>
      <w:r w:rsidRPr="00AE1472">
        <w:rPr>
          <w:rFonts w:ascii="Arial" w:hAnsi="Arial" w:cs="Arial"/>
        </w:rPr>
        <w:t>;</w:t>
      </w:r>
    </w:p>
    <w:p w:rsidR="000E613C" w:rsidRPr="002D38A3" w:rsidRDefault="000E613C" w:rsidP="000E613C">
      <w:pPr>
        <w:pStyle w:val="Paragrafoelenco"/>
        <w:numPr>
          <w:ilvl w:val="0"/>
          <w:numId w:val="10"/>
        </w:numPr>
        <w:ind w:left="284"/>
        <w:jc w:val="both"/>
        <w:rPr>
          <w:rFonts w:ascii="Arial" w:hAnsi="Arial" w:cs="Arial"/>
        </w:rPr>
      </w:pPr>
      <w:proofErr w:type="gramStart"/>
      <w:r w:rsidRPr="002D38A3">
        <w:rPr>
          <w:rFonts w:ascii="Arial" w:hAnsi="Arial" w:cs="Arial"/>
        </w:rPr>
        <w:t>comprovata</w:t>
      </w:r>
      <w:proofErr w:type="gramEnd"/>
      <w:r w:rsidRPr="002D38A3">
        <w:rPr>
          <w:rFonts w:ascii="Arial" w:hAnsi="Arial" w:cs="Arial"/>
        </w:rPr>
        <w:t xml:space="preserve"> e pluriennale esperienza nel settore della Gestione delle popolazioni di Galliformi e di Ungulati alpini:</w:t>
      </w:r>
    </w:p>
    <w:p w:rsidR="000E613C" w:rsidRDefault="000E613C" w:rsidP="000E613C">
      <w:pPr>
        <w:pStyle w:val="Paragrafoelenco"/>
        <w:numPr>
          <w:ilvl w:val="0"/>
          <w:numId w:val="3"/>
        </w:numPr>
        <w:jc w:val="both"/>
        <w:rPr>
          <w:rFonts w:ascii="Arial" w:hAnsi="Arial" w:cs="Arial"/>
        </w:rPr>
      </w:pPr>
      <w:proofErr w:type="gramStart"/>
      <w:r>
        <w:rPr>
          <w:rFonts w:ascii="Arial" w:hAnsi="Arial" w:cs="Arial"/>
        </w:rPr>
        <w:t>analisi</w:t>
      </w:r>
      <w:proofErr w:type="gramEnd"/>
      <w:r>
        <w:rPr>
          <w:rFonts w:ascii="Arial" w:hAnsi="Arial" w:cs="Arial"/>
        </w:rPr>
        <w:t xml:space="preserve"> ambientali - organizzazione territoriale ed elaborazione della cartografia tematica;</w:t>
      </w:r>
    </w:p>
    <w:p w:rsidR="000E613C" w:rsidRDefault="000E613C" w:rsidP="000E613C">
      <w:pPr>
        <w:pStyle w:val="Paragrafoelenco"/>
        <w:numPr>
          <w:ilvl w:val="0"/>
          <w:numId w:val="3"/>
        </w:numPr>
        <w:jc w:val="both"/>
        <w:rPr>
          <w:rFonts w:ascii="Arial" w:hAnsi="Arial" w:cs="Arial"/>
        </w:rPr>
      </w:pPr>
      <w:proofErr w:type="gramStart"/>
      <w:r>
        <w:rPr>
          <w:rFonts w:ascii="Arial" w:hAnsi="Arial" w:cs="Arial"/>
        </w:rPr>
        <w:t>implementazione</w:t>
      </w:r>
      <w:proofErr w:type="gramEnd"/>
      <w:r>
        <w:rPr>
          <w:rFonts w:ascii="Arial" w:hAnsi="Arial" w:cs="Arial"/>
        </w:rPr>
        <w:t xml:space="preserve"> banche-dati dedicate;</w:t>
      </w:r>
    </w:p>
    <w:p w:rsidR="000E613C" w:rsidRDefault="000E613C" w:rsidP="000E613C">
      <w:pPr>
        <w:pStyle w:val="Paragrafoelenco"/>
        <w:numPr>
          <w:ilvl w:val="0"/>
          <w:numId w:val="3"/>
        </w:numPr>
        <w:jc w:val="both"/>
        <w:rPr>
          <w:rFonts w:ascii="Arial" w:hAnsi="Arial" w:cs="Arial"/>
        </w:rPr>
      </w:pPr>
      <w:proofErr w:type="gramStart"/>
      <w:r>
        <w:rPr>
          <w:rFonts w:ascii="Arial" w:hAnsi="Arial" w:cs="Arial"/>
        </w:rPr>
        <w:t>tecniche</w:t>
      </w:r>
      <w:proofErr w:type="gramEnd"/>
      <w:r>
        <w:rPr>
          <w:rFonts w:ascii="Arial" w:hAnsi="Arial" w:cs="Arial"/>
        </w:rPr>
        <w:t xml:space="preserve"> e metodi di rilevamento e monitoraggio delle popolazioni;</w:t>
      </w:r>
    </w:p>
    <w:p w:rsidR="000E613C" w:rsidRDefault="000E613C" w:rsidP="000E613C">
      <w:pPr>
        <w:pStyle w:val="Paragrafoelenco"/>
        <w:numPr>
          <w:ilvl w:val="0"/>
          <w:numId w:val="3"/>
        </w:numPr>
        <w:rPr>
          <w:rFonts w:ascii="Arial" w:hAnsi="Arial" w:cs="Arial"/>
        </w:rPr>
      </w:pPr>
      <w:proofErr w:type="gramStart"/>
      <w:r>
        <w:rPr>
          <w:rFonts w:ascii="Arial" w:hAnsi="Arial" w:cs="Arial"/>
        </w:rPr>
        <w:t>a</w:t>
      </w:r>
      <w:r w:rsidRPr="00890E83">
        <w:rPr>
          <w:rFonts w:ascii="Arial" w:hAnsi="Arial" w:cs="Arial"/>
        </w:rPr>
        <w:t>nalisi</w:t>
      </w:r>
      <w:proofErr w:type="gramEnd"/>
      <w:r w:rsidRPr="00890E83">
        <w:rPr>
          <w:rFonts w:ascii="Arial" w:hAnsi="Arial" w:cs="Arial"/>
        </w:rPr>
        <w:t xml:space="preserve"> dello </w:t>
      </w:r>
      <w:r w:rsidRPr="001F7B1E">
        <w:rPr>
          <w:rFonts w:ascii="Arial" w:hAnsi="Arial" w:cs="Arial"/>
          <w:i/>
        </w:rPr>
        <w:t>status</w:t>
      </w:r>
      <w:r>
        <w:rPr>
          <w:rFonts w:ascii="Arial" w:hAnsi="Arial" w:cs="Arial"/>
        </w:rPr>
        <w:t xml:space="preserve"> – biologia riproduttiva - valutazione della consistenza, </w:t>
      </w:r>
      <w:r w:rsidRPr="00890E83">
        <w:rPr>
          <w:rFonts w:ascii="Arial" w:hAnsi="Arial" w:cs="Arial"/>
        </w:rPr>
        <w:t>struttura</w:t>
      </w:r>
      <w:r>
        <w:rPr>
          <w:rFonts w:ascii="Arial" w:hAnsi="Arial" w:cs="Arial"/>
        </w:rPr>
        <w:t xml:space="preserve"> e dinamica delle popolazioni</w:t>
      </w:r>
      <w:r w:rsidRPr="00890E83">
        <w:rPr>
          <w:rFonts w:ascii="Arial" w:hAnsi="Arial" w:cs="Arial"/>
        </w:rPr>
        <w:t>;</w:t>
      </w:r>
    </w:p>
    <w:p w:rsidR="000E613C" w:rsidRPr="00D43CED" w:rsidRDefault="000E613C" w:rsidP="000E613C">
      <w:pPr>
        <w:pStyle w:val="Paragrafoelenco"/>
        <w:numPr>
          <w:ilvl w:val="0"/>
          <w:numId w:val="3"/>
        </w:numPr>
        <w:rPr>
          <w:rFonts w:ascii="Arial" w:hAnsi="Arial" w:cs="Arial"/>
        </w:rPr>
      </w:pPr>
      <w:proofErr w:type="gramStart"/>
      <w:r>
        <w:rPr>
          <w:rFonts w:ascii="Arial" w:hAnsi="Arial" w:cs="Arial"/>
        </w:rPr>
        <w:t>formulazione</w:t>
      </w:r>
      <w:proofErr w:type="gramEnd"/>
      <w:r>
        <w:rPr>
          <w:rFonts w:ascii="Arial" w:hAnsi="Arial" w:cs="Arial"/>
        </w:rPr>
        <w:t xml:space="preserve"> – quantificazione e caratterizzazione dei Piani di prelievo;</w:t>
      </w:r>
      <w:r w:rsidRPr="00D43CED">
        <w:rPr>
          <w:rFonts w:ascii="Arial" w:hAnsi="Arial" w:cs="Arial"/>
        </w:rPr>
        <w:t xml:space="preserve"> </w:t>
      </w:r>
    </w:p>
    <w:p w:rsidR="000E613C" w:rsidRDefault="000E613C" w:rsidP="000E613C">
      <w:pPr>
        <w:pStyle w:val="Paragrafoelenco"/>
        <w:numPr>
          <w:ilvl w:val="0"/>
          <w:numId w:val="3"/>
        </w:numPr>
        <w:rPr>
          <w:rFonts w:ascii="Arial" w:hAnsi="Arial" w:cs="Arial"/>
        </w:rPr>
      </w:pPr>
      <w:proofErr w:type="gramStart"/>
      <w:r w:rsidRPr="00DF1D49">
        <w:rPr>
          <w:rFonts w:ascii="Arial" w:hAnsi="Arial" w:cs="Arial"/>
        </w:rPr>
        <w:t>partecipazione</w:t>
      </w:r>
      <w:proofErr w:type="gramEnd"/>
      <w:r w:rsidRPr="00DF1D49">
        <w:rPr>
          <w:rFonts w:ascii="Arial" w:hAnsi="Arial" w:cs="Arial"/>
        </w:rPr>
        <w:t xml:space="preserve"> a riunioni</w:t>
      </w:r>
      <w:r>
        <w:rPr>
          <w:rFonts w:ascii="Arial" w:hAnsi="Arial" w:cs="Arial"/>
        </w:rPr>
        <w:t xml:space="preserve"> tecniche e/o incontri pubblici.</w:t>
      </w:r>
    </w:p>
    <w:p w:rsidR="000E613C" w:rsidRPr="00DF1D49" w:rsidRDefault="000E613C" w:rsidP="000E613C">
      <w:pPr>
        <w:pStyle w:val="Paragrafoelenco"/>
        <w:ind w:left="1500"/>
        <w:rPr>
          <w:rFonts w:ascii="Arial" w:hAnsi="Arial" w:cs="Arial"/>
        </w:rPr>
      </w:pPr>
    </w:p>
    <w:p w:rsidR="000E613C" w:rsidRPr="002D38A3" w:rsidRDefault="000E613C" w:rsidP="000E613C">
      <w:pPr>
        <w:pStyle w:val="Paragrafoelenco"/>
        <w:numPr>
          <w:ilvl w:val="0"/>
          <w:numId w:val="9"/>
        </w:numPr>
        <w:ind w:left="284"/>
        <w:jc w:val="both"/>
        <w:rPr>
          <w:rFonts w:ascii="Arial" w:hAnsi="Arial" w:cs="Arial"/>
        </w:rPr>
      </w:pPr>
      <w:proofErr w:type="gramStart"/>
      <w:r>
        <w:rPr>
          <w:rFonts w:ascii="Arial" w:hAnsi="Arial" w:cs="Arial"/>
        </w:rPr>
        <w:t>e</w:t>
      </w:r>
      <w:r w:rsidRPr="00D43CED">
        <w:rPr>
          <w:rFonts w:ascii="Arial" w:hAnsi="Arial" w:cs="Arial"/>
        </w:rPr>
        <w:t>sperienza</w:t>
      </w:r>
      <w:proofErr w:type="gramEnd"/>
      <w:r w:rsidRPr="00D43CED">
        <w:rPr>
          <w:rFonts w:ascii="Arial" w:hAnsi="Arial" w:cs="Arial"/>
        </w:rPr>
        <w:t xml:space="preserve"> professionale pluriennale di consulenza tecnica presso Comprensori alpini della Provincia di Bergamo</w:t>
      </w:r>
      <w:r>
        <w:rPr>
          <w:rFonts w:ascii="Arial" w:hAnsi="Arial" w:cs="Arial"/>
        </w:rPr>
        <w:t>;</w:t>
      </w:r>
      <w:r w:rsidRPr="00D43CED">
        <w:rPr>
          <w:rFonts w:ascii="Arial" w:hAnsi="Arial" w:cs="Arial"/>
        </w:rPr>
        <w:t xml:space="preserve"> </w:t>
      </w:r>
    </w:p>
    <w:p w:rsidR="000E613C" w:rsidRPr="002D38A3" w:rsidRDefault="000E613C" w:rsidP="000E613C">
      <w:pPr>
        <w:pStyle w:val="Paragrafoelenco"/>
        <w:numPr>
          <w:ilvl w:val="0"/>
          <w:numId w:val="9"/>
        </w:numPr>
        <w:ind w:left="284"/>
        <w:jc w:val="both"/>
        <w:rPr>
          <w:rFonts w:ascii="Arial" w:hAnsi="Arial" w:cs="Arial"/>
        </w:rPr>
      </w:pPr>
      <w:proofErr w:type="gramStart"/>
      <w:r>
        <w:rPr>
          <w:rFonts w:ascii="Arial" w:hAnsi="Arial" w:cs="Arial"/>
        </w:rPr>
        <w:t>c</w:t>
      </w:r>
      <w:r w:rsidRPr="00D74DE1">
        <w:rPr>
          <w:rFonts w:ascii="Arial" w:hAnsi="Arial" w:cs="Arial"/>
        </w:rPr>
        <w:t>onoscenza</w:t>
      </w:r>
      <w:proofErr w:type="gramEnd"/>
      <w:r w:rsidRPr="00D74DE1">
        <w:rPr>
          <w:rFonts w:ascii="Arial" w:hAnsi="Arial" w:cs="Arial"/>
        </w:rPr>
        <w:t xml:space="preserve"> dei </w:t>
      </w:r>
      <w:r>
        <w:rPr>
          <w:rFonts w:ascii="Arial" w:hAnsi="Arial" w:cs="Arial"/>
        </w:rPr>
        <w:t>quadri normativi/programmatici relativi alla G</w:t>
      </w:r>
      <w:r w:rsidRPr="00D74DE1">
        <w:rPr>
          <w:rFonts w:ascii="Arial" w:hAnsi="Arial" w:cs="Arial"/>
        </w:rPr>
        <w:t>estione della Fauna alpina;</w:t>
      </w:r>
      <w:r w:rsidRPr="002D38A3">
        <w:rPr>
          <w:rFonts w:ascii="Arial" w:hAnsi="Arial" w:cs="Arial"/>
        </w:rPr>
        <w:t xml:space="preserve"> </w:t>
      </w:r>
    </w:p>
    <w:p w:rsidR="000E613C" w:rsidRDefault="000E613C" w:rsidP="000E613C">
      <w:pPr>
        <w:pStyle w:val="Paragrafoelenco"/>
        <w:numPr>
          <w:ilvl w:val="0"/>
          <w:numId w:val="9"/>
        </w:numPr>
        <w:ind w:left="284"/>
        <w:jc w:val="both"/>
        <w:rPr>
          <w:rFonts w:ascii="Arial" w:hAnsi="Arial" w:cs="Arial"/>
        </w:rPr>
      </w:pPr>
      <w:proofErr w:type="gramStart"/>
      <w:r>
        <w:rPr>
          <w:rFonts w:ascii="Arial" w:hAnsi="Arial" w:cs="Arial"/>
        </w:rPr>
        <w:t>c</w:t>
      </w:r>
      <w:r w:rsidRPr="003B4ECE">
        <w:rPr>
          <w:rFonts w:ascii="Arial" w:hAnsi="Arial" w:cs="Arial"/>
        </w:rPr>
        <w:t>omprovata</w:t>
      </w:r>
      <w:proofErr w:type="gramEnd"/>
      <w:r w:rsidRPr="003B4ECE">
        <w:rPr>
          <w:rFonts w:ascii="Arial" w:hAnsi="Arial" w:cs="Arial"/>
        </w:rPr>
        <w:t xml:space="preserve"> esperienza nella redazione, analisi e/o valutazione di Piani di </w:t>
      </w:r>
      <w:r>
        <w:rPr>
          <w:rFonts w:ascii="Arial" w:hAnsi="Arial" w:cs="Arial"/>
        </w:rPr>
        <w:t>gestione - Rete Natura 2000;</w:t>
      </w:r>
    </w:p>
    <w:p w:rsidR="000E613C" w:rsidRDefault="000E613C" w:rsidP="000E613C">
      <w:pPr>
        <w:pStyle w:val="Paragrafoelenco"/>
        <w:numPr>
          <w:ilvl w:val="0"/>
          <w:numId w:val="9"/>
        </w:numPr>
        <w:ind w:left="284"/>
        <w:jc w:val="both"/>
        <w:rPr>
          <w:rFonts w:ascii="Arial" w:hAnsi="Arial" w:cs="Arial"/>
        </w:rPr>
      </w:pPr>
      <w:proofErr w:type="gramStart"/>
      <w:r>
        <w:rPr>
          <w:rFonts w:ascii="Arial" w:hAnsi="Arial" w:cs="Arial"/>
        </w:rPr>
        <w:t>esperienza</w:t>
      </w:r>
      <w:proofErr w:type="gramEnd"/>
      <w:r>
        <w:rPr>
          <w:rFonts w:ascii="Arial" w:hAnsi="Arial" w:cs="Arial"/>
        </w:rPr>
        <w:t xml:space="preserve"> nella programmazione didattica per la formazione delle diverse figure coinvolte nella gestione faunistica – per l’abilitazione alla caccia selettiva degli Ungulati e per le successive specializzazioni.</w:t>
      </w:r>
    </w:p>
    <w:p w:rsidR="000E613C" w:rsidRPr="00D74DE1" w:rsidRDefault="000E613C" w:rsidP="000E613C">
      <w:pPr>
        <w:pStyle w:val="Paragrafoelenco"/>
        <w:jc w:val="both"/>
        <w:rPr>
          <w:rFonts w:ascii="Arial" w:hAnsi="Arial" w:cs="Arial"/>
        </w:rPr>
      </w:pPr>
    </w:p>
    <w:p w:rsidR="000E613C" w:rsidRDefault="000E613C" w:rsidP="000E613C">
      <w:pPr>
        <w:jc w:val="both"/>
        <w:rPr>
          <w:rFonts w:ascii="Arial" w:hAnsi="Arial" w:cs="Arial"/>
          <w:b/>
        </w:rPr>
      </w:pPr>
      <w:r w:rsidRPr="00D74DE1">
        <w:rPr>
          <w:rFonts w:ascii="Arial" w:hAnsi="Arial" w:cs="Arial"/>
          <w:b/>
        </w:rPr>
        <w:t xml:space="preserve">2 – </w:t>
      </w:r>
      <w:r w:rsidRPr="00D942F1">
        <w:rPr>
          <w:rFonts w:ascii="Arial" w:hAnsi="Arial" w:cs="Arial"/>
          <w:b/>
        </w:rPr>
        <w:t>OGGETTO</w:t>
      </w:r>
      <w:r w:rsidRPr="00D74DE1">
        <w:rPr>
          <w:rFonts w:ascii="Arial" w:hAnsi="Arial" w:cs="Arial"/>
          <w:b/>
        </w:rPr>
        <w:t xml:space="preserve"> DELL’INCARICO</w:t>
      </w:r>
    </w:p>
    <w:p w:rsidR="000E613C" w:rsidRDefault="000E613C" w:rsidP="000E613C">
      <w:pPr>
        <w:jc w:val="both"/>
        <w:rPr>
          <w:rFonts w:ascii="Arial" w:hAnsi="Arial" w:cs="Arial"/>
        </w:rPr>
      </w:pPr>
      <w:r>
        <w:rPr>
          <w:rFonts w:ascii="Arial" w:hAnsi="Arial" w:cs="Arial"/>
        </w:rPr>
        <w:t xml:space="preserve">La selezione per comparazione dei </w:t>
      </w:r>
      <w:r>
        <w:rPr>
          <w:rFonts w:ascii="Arial" w:hAnsi="Arial" w:cs="Arial"/>
          <w:i/>
        </w:rPr>
        <w:t>c</w:t>
      </w:r>
      <w:r w:rsidRPr="001F7B1E">
        <w:rPr>
          <w:rFonts w:ascii="Arial" w:hAnsi="Arial" w:cs="Arial"/>
          <w:i/>
        </w:rPr>
        <w:t>urricula</w:t>
      </w:r>
      <w:r>
        <w:rPr>
          <w:rFonts w:ascii="Arial" w:hAnsi="Arial" w:cs="Arial"/>
        </w:rPr>
        <w:t xml:space="preserve"> ed eventuali colloqui, è intesa ad individuare il </w:t>
      </w:r>
      <w:r w:rsidRPr="00D942F1">
        <w:rPr>
          <w:rFonts w:ascii="Arial" w:hAnsi="Arial" w:cs="Arial"/>
        </w:rPr>
        <w:t>soggetto</w:t>
      </w:r>
      <w:r>
        <w:rPr>
          <w:rFonts w:ascii="Arial" w:hAnsi="Arial" w:cs="Arial"/>
        </w:rPr>
        <w:t xml:space="preserve"> cui conferire l’incarico di </w:t>
      </w:r>
      <w:r w:rsidRPr="00D942F1">
        <w:rPr>
          <w:rFonts w:ascii="Arial" w:hAnsi="Arial" w:cs="Arial"/>
          <w:i/>
        </w:rPr>
        <w:t>Tecnico faunistico</w:t>
      </w:r>
      <w:r>
        <w:rPr>
          <w:rFonts w:ascii="Arial" w:hAnsi="Arial" w:cs="Arial"/>
        </w:rPr>
        <w:t xml:space="preserve"> nel C.A. Valle di Scalve. </w:t>
      </w:r>
    </w:p>
    <w:p w:rsidR="000E613C" w:rsidRPr="0015269D" w:rsidRDefault="000E613C" w:rsidP="000E613C">
      <w:pPr>
        <w:jc w:val="both"/>
        <w:rPr>
          <w:rFonts w:ascii="Arial" w:hAnsi="Arial" w:cs="Arial"/>
          <w:b/>
        </w:rPr>
      </w:pPr>
      <w:r w:rsidRPr="0015269D">
        <w:rPr>
          <w:rFonts w:ascii="Arial" w:hAnsi="Arial" w:cs="Arial"/>
          <w:b/>
        </w:rPr>
        <w:t>L’esito della selezione delle domande comporterà l’attribuzione dell’incarico ad un solo professionista. Non verranno pertanto prese in considerazione candidature congiunte di più professionisti, Studi associati, Gruppi di lavoro e/o Società.</w:t>
      </w:r>
    </w:p>
    <w:p w:rsidR="000E613C" w:rsidRDefault="000E613C" w:rsidP="000E613C">
      <w:pPr>
        <w:jc w:val="both"/>
        <w:rPr>
          <w:rFonts w:ascii="Arial" w:hAnsi="Arial" w:cs="Arial"/>
        </w:rPr>
      </w:pPr>
      <w:r>
        <w:rPr>
          <w:rFonts w:ascii="Arial" w:hAnsi="Arial" w:cs="Arial"/>
        </w:rPr>
        <w:t>Il professionista dovrà essere dotato della necessaria professionalità, specificamente preposta alla organizzazione operativa della gestione ed alla elaborazione/archiviazione dei dati di monitoraggio e prelievo.</w:t>
      </w:r>
    </w:p>
    <w:p w:rsidR="000E613C" w:rsidRPr="00DC4C9F" w:rsidRDefault="000E613C" w:rsidP="000E613C">
      <w:pPr>
        <w:jc w:val="both"/>
        <w:rPr>
          <w:rFonts w:ascii="Arial" w:hAnsi="Arial" w:cs="Arial"/>
        </w:rPr>
      </w:pPr>
      <w:r>
        <w:rPr>
          <w:rFonts w:ascii="Arial" w:hAnsi="Arial" w:cs="Arial"/>
        </w:rPr>
        <w:t>In particolare l’incarico verterà sulle seguenti attività:</w:t>
      </w:r>
    </w:p>
    <w:p w:rsidR="000E613C" w:rsidRPr="00DC4C9F" w:rsidRDefault="000E613C" w:rsidP="000E613C">
      <w:pPr>
        <w:pStyle w:val="Paragrafoelenco"/>
        <w:numPr>
          <w:ilvl w:val="0"/>
          <w:numId w:val="6"/>
        </w:numPr>
        <w:jc w:val="both"/>
        <w:rPr>
          <w:rFonts w:ascii="Arial" w:hAnsi="Arial" w:cs="Arial"/>
        </w:rPr>
      </w:pPr>
      <w:proofErr w:type="gramStart"/>
      <w:r w:rsidRPr="00DC4C9F">
        <w:rPr>
          <w:rFonts w:ascii="Arial" w:hAnsi="Arial" w:cs="Arial"/>
        </w:rPr>
        <w:t>pianificazione</w:t>
      </w:r>
      <w:proofErr w:type="gramEnd"/>
      <w:r w:rsidRPr="00DC4C9F">
        <w:rPr>
          <w:rFonts w:ascii="Arial" w:hAnsi="Arial" w:cs="Arial"/>
        </w:rPr>
        <w:t xml:space="preserve"> e realizzazione dei monitoraggi primaverili e estivi delle popolazioni di Galliformi e di Ungulati alpini, mirati a valutare la densità, la consistenza e il Successo Riproduttivo (SR);</w:t>
      </w:r>
    </w:p>
    <w:p w:rsidR="000E613C" w:rsidRPr="00DC4C9F" w:rsidRDefault="000E613C" w:rsidP="000E613C">
      <w:pPr>
        <w:pStyle w:val="Paragrafoelenco"/>
        <w:numPr>
          <w:ilvl w:val="0"/>
          <w:numId w:val="6"/>
        </w:numPr>
        <w:jc w:val="both"/>
        <w:rPr>
          <w:rFonts w:ascii="Arial" w:hAnsi="Arial" w:cs="Arial"/>
        </w:rPr>
      </w:pPr>
      <w:proofErr w:type="gramStart"/>
      <w:r w:rsidRPr="00DC4C9F">
        <w:rPr>
          <w:rFonts w:ascii="Arial" w:hAnsi="Arial" w:cs="Arial"/>
        </w:rPr>
        <w:t>implementazione</w:t>
      </w:r>
      <w:proofErr w:type="gramEnd"/>
      <w:r w:rsidRPr="00DC4C9F">
        <w:rPr>
          <w:rFonts w:ascii="Arial" w:hAnsi="Arial" w:cs="Arial"/>
        </w:rPr>
        <w:t xml:space="preserve"> e aggiornamento di apposita banca dati geografica dedicata;</w:t>
      </w:r>
    </w:p>
    <w:p w:rsidR="000E613C" w:rsidRPr="00DC4C9F" w:rsidRDefault="000E613C" w:rsidP="000E613C">
      <w:pPr>
        <w:pStyle w:val="Paragrafoelenco"/>
        <w:numPr>
          <w:ilvl w:val="0"/>
          <w:numId w:val="6"/>
        </w:numPr>
        <w:jc w:val="both"/>
        <w:rPr>
          <w:rFonts w:ascii="Arial" w:hAnsi="Arial" w:cs="Arial"/>
        </w:rPr>
      </w:pPr>
      <w:proofErr w:type="gramStart"/>
      <w:r w:rsidRPr="00DC4C9F">
        <w:rPr>
          <w:rFonts w:ascii="Arial" w:hAnsi="Arial" w:cs="Arial"/>
        </w:rPr>
        <w:t>analisi</w:t>
      </w:r>
      <w:proofErr w:type="gramEnd"/>
      <w:r w:rsidRPr="00DC4C9F">
        <w:rPr>
          <w:rFonts w:ascii="Arial" w:hAnsi="Arial" w:cs="Arial"/>
        </w:rPr>
        <w:t xml:space="preserve"> dello </w:t>
      </w:r>
      <w:r w:rsidRPr="007A4112">
        <w:rPr>
          <w:rFonts w:ascii="Arial" w:hAnsi="Arial" w:cs="Arial"/>
          <w:i/>
        </w:rPr>
        <w:t>status</w:t>
      </w:r>
      <w:r w:rsidRPr="00DC4C9F">
        <w:rPr>
          <w:rFonts w:ascii="Arial" w:hAnsi="Arial" w:cs="Arial"/>
        </w:rPr>
        <w:t xml:space="preserve"> delle popolazioni dei Galliformi e Ungulati alpini, con particolare riguardo alla densità, consistenza, tendenza e distribuzione;</w:t>
      </w:r>
    </w:p>
    <w:p w:rsidR="000E613C" w:rsidRPr="00DC4C9F" w:rsidRDefault="000E613C" w:rsidP="000E613C">
      <w:pPr>
        <w:pStyle w:val="Paragrafoelenco"/>
        <w:numPr>
          <w:ilvl w:val="0"/>
          <w:numId w:val="6"/>
        </w:numPr>
        <w:jc w:val="both"/>
        <w:rPr>
          <w:rFonts w:ascii="Arial" w:hAnsi="Arial" w:cs="Arial"/>
        </w:rPr>
      </w:pPr>
      <w:proofErr w:type="gramStart"/>
      <w:r w:rsidRPr="00DC4C9F">
        <w:rPr>
          <w:rFonts w:ascii="Arial" w:hAnsi="Arial" w:cs="Arial"/>
        </w:rPr>
        <w:t>formulazione</w:t>
      </w:r>
      <w:proofErr w:type="gramEnd"/>
      <w:r w:rsidRPr="00DC4C9F">
        <w:rPr>
          <w:rFonts w:ascii="Arial" w:hAnsi="Arial" w:cs="Arial"/>
        </w:rPr>
        <w:t xml:space="preserve"> del Piano di Prelievo basato sulla valutazione della consistenza e della struttura delle popolazioni e su piani di abbattimento ad esse correlati;</w:t>
      </w:r>
    </w:p>
    <w:p w:rsidR="000E613C" w:rsidRPr="00DC4C9F" w:rsidRDefault="000E613C" w:rsidP="000E613C">
      <w:pPr>
        <w:pStyle w:val="Paragrafoelenco"/>
        <w:numPr>
          <w:ilvl w:val="0"/>
          <w:numId w:val="6"/>
        </w:numPr>
        <w:jc w:val="both"/>
        <w:rPr>
          <w:rFonts w:ascii="Arial" w:hAnsi="Arial" w:cs="Arial"/>
        </w:rPr>
      </w:pPr>
      <w:proofErr w:type="gramStart"/>
      <w:r w:rsidRPr="00DC4C9F">
        <w:rPr>
          <w:rFonts w:ascii="Arial" w:hAnsi="Arial" w:cs="Arial"/>
        </w:rPr>
        <w:t>predisposizione</w:t>
      </w:r>
      <w:proofErr w:type="gramEnd"/>
      <w:r w:rsidRPr="00DC4C9F">
        <w:rPr>
          <w:rFonts w:ascii="Arial" w:hAnsi="Arial" w:cs="Arial"/>
        </w:rPr>
        <w:t xml:space="preserve"> delle relazioni consuntive contenenti: metodologie di monitoraggio attuate, risultati dei monitoraggi, piani di prelievo autorizzati, caratterizzazione del prelievo in termini di rapporto tra sessi e classi di età, cronologia di realizzazione; </w:t>
      </w:r>
    </w:p>
    <w:p w:rsidR="000E613C" w:rsidRDefault="000E613C" w:rsidP="000E613C">
      <w:pPr>
        <w:pStyle w:val="Paragrafoelenco"/>
        <w:numPr>
          <w:ilvl w:val="0"/>
          <w:numId w:val="6"/>
        </w:numPr>
        <w:jc w:val="both"/>
        <w:rPr>
          <w:rFonts w:ascii="Arial" w:hAnsi="Arial" w:cs="Arial"/>
        </w:rPr>
      </w:pPr>
      <w:proofErr w:type="gramStart"/>
      <w:r w:rsidRPr="00DC4C9F">
        <w:rPr>
          <w:rFonts w:ascii="Arial" w:hAnsi="Arial" w:cs="Arial"/>
        </w:rPr>
        <w:t>partecipazione</w:t>
      </w:r>
      <w:proofErr w:type="gramEnd"/>
      <w:r w:rsidRPr="00DC4C9F">
        <w:rPr>
          <w:rFonts w:ascii="Arial" w:hAnsi="Arial" w:cs="Arial"/>
        </w:rPr>
        <w:t xml:space="preserve"> a riunioni tecniche</w:t>
      </w:r>
      <w:r>
        <w:rPr>
          <w:rFonts w:ascii="Arial" w:hAnsi="Arial" w:cs="Arial"/>
        </w:rPr>
        <w:t>-gestionali</w:t>
      </w:r>
      <w:r w:rsidRPr="00DC4C9F">
        <w:rPr>
          <w:rFonts w:ascii="Arial" w:hAnsi="Arial" w:cs="Arial"/>
        </w:rPr>
        <w:t xml:space="preserve"> e/o incontri pubblici.</w:t>
      </w:r>
    </w:p>
    <w:p w:rsidR="000E613C" w:rsidRDefault="000E613C" w:rsidP="000E613C">
      <w:pPr>
        <w:jc w:val="both"/>
        <w:rPr>
          <w:rFonts w:ascii="Arial" w:hAnsi="Arial" w:cs="Arial"/>
        </w:rPr>
      </w:pPr>
      <w:r w:rsidRPr="0015269D">
        <w:rPr>
          <w:rFonts w:ascii="Arial" w:hAnsi="Arial" w:cs="Arial"/>
          <w:b/>
        </w:rPr>
        <w:t>Il professionista dovrà svolgere la prestazione personalmente, in autonomia, senza alcun vincolo di subordinazione né di orario e non potrà avvalersi in alcun modo di sostituti</w:t>
      </w:r>
      <w:r>
        <w:rPr>
          <w:rFonts w:ascii="Arial" w:hAnsi="Arial" w:cs="Arial"/>
        </w:rPr>
        <w:t>.</w:t>
      </w:r>
    </w:p>
    <w:p w:rsidR="000E613C" w:rsidRPr="00C94BF3" w:rsidRDefault="000E613C" w:rsidP="000E613C">
      <w:pPr>
        <w:rPr>
          <w:rFonts w:ascii="Arial" w:hAnsi="Arial" w:cs="Arial"/>
        </w:rPr>
      </w:pPr>
      <w:r>
        <w:rPr>
          <w:rFonts w:ascii="Arial" w:hAnsi="Arial" w:cs="Arial"/>
          <w:b/>
        </w:rPr>
        <w:t>3</w:t>
      </w:r>
      <w:r w:rsidRPr="00D74DE1">
        <w:rPr>
          <w:rFonts w:ascii="Arial" w:hAnsi="Arial" w:cs="Arial"/>
          <w:b/>
        </w:rPr>
        <w:t xml:space="preserve"> – </w:t>
      </w:r>
      <w:r>
        <w:rPr>
          <w:rFonts w:ascii="Arial" w:hAnsi="Arial" w:cs="Arial"/>
          <w:b/>
        </w:rPr>
        <w:t>DURATA</w:t>
      </w:r>
      <w:r w:rsidRPr="00D74DE1">
        <w:rPr>
          <w:rFonts w:ascii="Arial" w:hAnsi="Arial" w:cs="Arial"/>
          <w:b/>
        </w:rPr>
        <w:t xml:space="preserve"> DELL’INCARICO</w:t>
      </w:r>
    </w:p>
    <w:p w:rsidR="000E613C" w:rsidRPr="00E9187B" w:rsidRDefault="000E613C" w:rsidP="000E613C">
      <w:pPr>
        <w:jc w:val="both"/>
        <w:rPr>
          <w:rFonts w:ascii="Arial" w:hAnsi="Arial" w:cs="Arial"/>
          <w:b/>
        </w:rPr>
      </w:pPr>
      <w:r>
        <w:rPr>
          <w:rFonts w:ascii="Arial" w:hAnsi="Arial" w:cs="Arial"/>
          <w:b/>
        </w:rPr>
        <w:t>A</w:t>
      </w:r>
      <w:r w:rsidRPr="00E9187B">
        <w:rPr>
          <w:rFonts w:ascii="Arial" w:hAnsi="Arial" w:cs="Arial"/>
          <w:b/>
        </w:rPr>
        <w:t xml:space="preserve">l fine di garantire continuità nel quadro gestionale programmatico/progettuale del C.A. Valle </w:t>
      </w:r>
      <w:r>
        <w:rPr>
          <w:rFonts w:ascii="Arial" w:hAnsi="Arial" w:cs="Arial"/>
          <w:b/>
        </w:rPr>
        <w:t>di Scalve</w:t>
      </w:r>
      <w:r w:rsidRPr="00E9187B">
        <w:rPr>
          <w:rFonts w:ascii="Arial" w:hAnsi="Arial" w:cs="Arial"/>
          <w:b/>
        </w:rPr>
        <w:t xml:space="preserve"> </w:t>
      </w:r>
      <w:r>
        <w:rPr>
          <w:rFonts w:ascii="Arial" w:hAnsi="Arial" w:cs="Arial"/>
          <w:b/>
        </w:rPr>
        <w:t>l</w:t>
      </w:r>
      <w:r w:rsidRPr="00E9187B">
        <w:rPr>
          <w:rFonts w:ascii="Arial" w:hAnsi="Arial" w:cs="Arial"/>
          <w:b/>
        </w:rPr>
        <w:t xml:space="preserve">’incarico avrà durata di due anni dalla data di firma del disciplinare. </w:t>
      </w:r>
    </w:p>
    <w:p w:rsidR="000E613C" w:rsidRDefault="000E613C" w:rsidP="000E613C">
      <w:pPr>
        <w:jc w:val="both"/>
        <w:rPr>
          <w:rFonts w:ascii="Arial" w:hAnsi="Arial" w:cs="Arial"/>
        </w:rPr>
      </w:pPr>
      <w:r>
        <w:rPr>
          <w:rFonts w:ascii="Arial" w:hAnsi="Arial" w:cs="Arial"/>
        </w:rPr>
        <w:t xml:space="preserve">Al termine dei due anni il Presidente e il Comitato di Gestione in carica, potranno valutare un eventuale prolungamento rinnovando l’incarico al professionista per altri due anni, senza la necessità di indire un nuovo bando. </w:t>
      </w:r>
    </w:p>
    <w:p w:rsidR="000E613C" w:rsidRDefault="000E613C" w:rsidP="000E613C">
      <w:pPr>
        <w:jc w:val="both"/>
        <w:rPr>
          <w:rFonts w:ascii="Arial" w:hAnsi="Arial" w:cs="Arial"/>
          <w:b/>
        </w:rPr>
      </w:pPr>
      <w:r>
        <w:rPr>
          <w:rFonts w:ascii="Arial" w:hAnsi="Arial" w:cs="Arial"/>
          <w:b/>
        </w:rPr>
        <w:t>4</w:t>
      </w:r>
      <w:r w:rsidRPr="00D74DE1">
        <w:rPr>
          <w:rFonts w:ascii="Arial" w:hAnsi="Arial" w:cs="Arial"/>
          <w:b/>
        </w:rPr>
        <w:t xml:space="preserve"> – </w:t>
      </w:r>
      <w:r>
        <w:rPr>
          <w:rFonts w:ascii="Arial" w:hAnsi="Arial" w:cs="Arial"/>
          <w:b/>
        </w:rPr>
        <w:t>COMPENSO E MODALITA’ DI PAGAMENTO</w:t>
      </w:r>
    </w:p>
    <w:p w:rsidR="000E613C" w:rsidRDefault="000E613C" w:rsidP="000E613C">
      <w:pPr>
        <w:jc w:val="both"/>
        <w:rPr>
          <w:rFonts w:ascii="Arial" w:hAnsi="Arial" w:cs="Arial"/>
        </w:rPr>
      </w:pPr>
      <w:r>
        <w:rPr>
          <w:rFonts w:ascii="Arial" w:hAnsi="Arial" w:cs="Arial"/>
        </w:rPr>
        <w:t xml:space="preserve">Il compenso per la realizzazione dell’incarico è fissato </w:t>
      </w:r>
      <w:r>
        <w:rPr>
          <w:rFonts w:ascii="Arial" w:hAnsi="Arial" w:cs="Arial"/>
          <w:b/>
        </w:rPr>
        <w:t>in Euro 5.0</w:t>
      </w:r>
      <w:r w:rsidRPr="007E24F6">
        <w:rPr>
          <w:rFonts w:ascii="Arial" w:hAnsi="Arial" w:cs="Arial"/>
          <w:b/>
        </w:rPr>
        <w:t>00</w:t>
      </w:r>
      <w:r>
        <w:rPr>
          <w:rFonts w:ascii="Arial" w:hAnsi="Arial" w:cs="Arial"/>
          <w:b/>
        </w:rPr>
        <w:t>,00</w:t>
      </w:r>
      <w:r w:rsidRPr="007E24F6">
        <w:rPr>
          <w:rFonts w:ascii="Arial" w:hAnsi="Arial" w:cs="Arial"/>
          <w:b/>
        </w:rPr>
        <w:t xml:space="preserve"> </w:t>
      </w:r>
      <w:r w:rsidRPr="00C94BF3">
        <w:rPr>
          <w:rFonts w:ascii="Arial" w:hAnsi="Arial" w:cs="Arial"/>
          <w:b/>
        </w:rPr>
        <w:t xml:space="preserve">(euro </w:t>
      </w:r>
      <w:r>
        <w:rPr>
          <w:rFonts w:ascii="Arial" w:hAnsi="Arial" w:cs="Arial"/>
          <w:b/>
        </w:rPr>
        <w:t>cinquemila</w:t>
      </w:r>
      <w:r w:rsidRPr="00C94BF3">
        <w:rPr>
          <w:rFonts w:ascii="Arial" w:hAnsi="Arial" w:cs="Arial"/>
          <w:b/>
        </w:rPr>
        <w:t>/00)</w:t>
      </w:r>
      <w:r w:rsidRPr="007E24F6">
        <w:rPr>
          <w:rFonts w:ascii="Arial" w:hAnsi="Arial" w:cs="Arial"/>
        </w:rPr>
        <w:t xml:space="preserve"> </w:t>
      </w:r>
      <w:r w:rsidRPr="007E24F6">
        <w:rPr>
          <w:rFonts w:ascii="Arial" w:hAnsi="Arial" w:cs="Arial"/>
          <w:b/>
        </w:rPr>
        <w:t>annui</w:t>
      </w:r>
      <w:r>
        <w:rPr>
          <w:rFonts w:ascii="Arial" w:hAnsi="Arial" w:cs="Arial"/>
        </w:rPr>
        <w:t xml:space="preserve">, </w:t>
      </w:r>
      <w:r w:rsidRPr="00F640E5">
        <w:rPr>
          <w:rFonts w:ascii="Arial" w:hAnsi="Arial" w:cs="Arial"/>
          <w:b/>
        </w:rPr>
        <w:t>comprensivi di IVA (22%) e ritenuta d’acconto (20%), oneri di previdenza e assistenza,</w:t>
      </w:r>
      <w:r>
        <w:rPr>
          <w:rFonts w:ascii="Arial" w:hAnsi="Arial" w:cs="Arial"/>
        </w:rPr>
        <w:t xml:space="preserve"> nelle aliquote di legge pro-tempo vigenti e ogni altro onere e spese professionali.</w:t>
      </w:r>
    </w:p>
    <w:p w:rsidR="000E613C" w:rsidRPr="0015269D" w:rsidRDefault="000E613C" w:rsidP="000E613C">
      <w:pPr>
        <w:jc w:val="both"/>
        <w:rPr>
          <w:rFonts w:ascii="Arial" w:hAnsi="Arial" w:cs="Arial"/>
          <w:b/>
        </w:rPr>
      </w:pPr>
      <w:r w:rsidRPr="0015269D">
        <w:rPr>
          <w:rFonts w:ascii="Arial" w:hAnsi="Arial" w:cs="Arial"/>
          <w:b/>
        </w:rPr>
        <w:t xml:space="preserve">Il compenso è altresì comprensivo delle eventuali spese sostenute per le attività svolte dall’incaricato. </w:t>
      </w:r>
    </w:p>
    <w:p w:rsidR="000E613C" w:rsidRDefault="000E613C" w:rsidP="000E613C">
      <w:pPr>
        <w:jc w:val="both"/>
        <w:rPr>
          <w:rFonts w:ascii="Arial" w:hAnsi="Arial" w:cs="Arial"/>
        </w:rPr>
      </w:pPr>
      <w:r>
        <w:rPr>
          <w:rFonts w:ascii="Arial" w:hAnsi="Arial" w:cs="Arial"/>
        </w:rPr>
        <w:t>Il pagamento verrà corrisposto a seguito di presentazione di regolare fattura, proporzionalmente allo stato di avanzamento delle attività annuali svolte, come di seguito riportato:</w:t>
      </w:r>
    </w:p>
    <w:p w:rsidR="000E613C" w:rsidRDefault="000E613C" w:rsidP="000E613C">
      <w:pPr>
        <w:pStyle w:val="Paragrafoelenco"/>
        <w:numPr>
          <w:ilvl w:val="0"/>
          <w:numId w:val="7"/>
        </w:numPr>
        <w:rPr>
          <w:rFonts w:ascii="Arial" w:hAnsi="Arial" w:cs="Arial"/>
        </w:rPr>
      </w:pPr>
      <w:r>
        <w:rPr>
          <w:rFonts w:ascii="Arial" w:hAnsi="Arial" w:cs="Arial"/>
        </w:rPr>
        <w:t>25% ad affidamento dell’incarico                                                            euro 1.250,00</w:t>
      </w:r>
    </w:p>
    <w:p w:rsidR="000E613C" w:rsidRDefault="000E613C" w:rsidP="000E613C">
      <w:pPr>
        <w:pStyle w:val="Paragrafoelenco"/>
        <w:numPr>
          <w:ilvl w:val="0"/>
          <w:numId w:val="7"/>
        </w:numPr>
        <w:jc w:val="both"/>
        <w:rPr>
          <w:rFonts w:ascii="Arial" w:hAnsi="Arial" w:cs="Arial"/>
        </w:rPr>
      </w:pPr>
      <w:r>
        <w:rPr>
          <w:rFonts w:ascii="Arial" w:hAnsi="Arial" w:cs="Arial"/>
        </w:rPr>
        <w:t xml:space="preserve">25% alla fine del mese di maggio                                                           </w:t>
      </w:r>
      <w:r w:rsidRPr="00937DAE">
        <w:rPr>
          <w:rFonts w:ascii="Arial" w:hAnsi="Arial" w:cs="Arial"/>
        </w:rPr>
        <w:t>euro 1</w:t>
      </w:r>
      <w:r>
        <w:rPr>
          <w:rFonts w:ascii="Arial" w:hAnsi="Arial" w:cs="Arial"/>
        </w:rPr>
        <w:t>.250,00</w:t>
      </w:r>
    </w:p>
    <w:p w:rsidR="000E613C" w:rsidRDefault="000E613C" w:rsidP="000E613C">
      <w:pPr>
        <w:pStyle w:val="Paragrafoelenco"/>
        <w:numPr>
          <w:ilvl w:val="0"/>
          <w:numId w:val="7"/>
        </w:numPr>
        <w:pBdr>
          <w:bottom w:val="single" w:sz="4" w:space="1" w:color="auto"/>
        </w:pBdr>
        <w:jc w:val="both"/>
        <w:rPr>
          <w:rFonts w:ascii="Arial" w:hAnsi="Arial" w:cs="Arial"/>
        </w:rPr>
      </w:pPr>
      <w:r>
        <w:rPr>
          <w:rFonts w:ascii="Arial" w:hAnsi="Arial" w:cs="Arial"/>
        </w:rPr>
        <w:t>50% alla fine del mese di settembre                                                       euro 2.500,00</w:t>
      </w:r>
    </w:p>
    <w:p w:rsidR="000E613C" w:rsidRDefault="000E613C" w:rsidP="000E613C">
      <w:pPr>
        <w:pStyle w:val="Paragrafoelenco"/>
        <w:ind w:left="840"/>
        <w:jc w:val="both"/>
        <w:rPr>
          <w:rFonts w:ascii="Arial" w:hAnsi="Arial" w:cs="Arial"/>
          <w:b/>
        </w:rPr>
      </w:pPr>
    </w:p>
    <w:p w:rsidR="000E613C" w:rsidRDefault="000E613C" w:rsidP="000E613C">
      <w:pPr>
        <w:pStyle w:val="Paragrafoelenco"/>
        <w:ind w:left="840"/>
        <w:jc w:val="both"/>
        <w:rPr>
          <w:rFonts w:ascii="Arial" w:hAnsi="Arial" w:cs="Arial"/>
        </w:rPr>
      </w:pPr>
      <w:r w:rsidRPr="00535529">
        <w:rPr>
          <w:rFonts w:ascii="Arial" w:hAnsi="Arial" w:cs="Arial"/>
          <w:b/>
        </w:rPr>
        <w:t xml:space="preserve">TOTALE COMPENSO ANNUO                                      </w:t>
      </w:r>
      <w:r>
        <w:rPr>
          <w:rFonts w:ascii="Arial" w:hAnsi="Arial" w:cs="Arial"/>
          <w:b/>
        </w:rPr>
        <w:t xml:space="preserve">                      </w:t>
      </w:r>
      <w:r w:rsidRPr="00535529">
        <w:rPr>
          <w:rFonts w:ascii="Arial" w:hAnsi="Arial" w:cs="Arial"/>
          <w:b/>
        </w:rPr>
        <w:t xml:space="preserve">euro </w:t>
      </w:r>
      <w:r>
        <w:rPr>
          <w:rFonts w:ascii="Arial" w:hAnsi="Arial" w:cs="Arial"/>
          <w:b/>
        </w:rPr>
        <w:t>5</w:t>
      </w:r>
      <w:r w:rsidRPr="00535529">
        <w:rPr>
          <w:rFonts w:ascii="Arial" w:hAnsi="Arial" w:cs="Arial"/>
          <w:b/>
        </w:rPr>
        <w:t>.</w:t>
      </w:r>
      <w:r>
        <w:rPr>
          <w:rFonts w:ascii="Arial" w:hAnsi="Arial" w:cs="Arial"/>
          <w:b/>
        </w:rPr>
        <w:t>0</w:t>
      </w:r>
      <w:r w:rsidRPr="00535529">
        <w:rPr>
          <w:rFonts w:ascii="Arial" w:hAnsi="Arial" w:cs="Arial"/>
          <w:b/>
        </w:rPr>
        <w:t>00,00</w:t>
      </w:r>
      <w:r>
        <w:rPr>
          <w:rFonts w:ascii="Arial" w:hAnsi="Arial" w:cs="Arial"/>
        </w:rPr>
        <w:t xml:space="preserve">                                              </w:t>
      </w:r>
    </w:p>
    <w:p w:rsidR="000E613C" w:rsidRPr="00E9187B" w:rsidRDefault="000E613C" w:rsidP="000E613C">
      <w:pPr>
        <w:jc w:val="both"/>
        <w:rPr>
          <w:rFonts w:ascii="Arial" w:hAnsi="Arial" w:cs="Arial"/>
          <w:b/>
        </w:rPr>
      </w:pPr>
      <w:r w:rsidRPr="00E9187B">
        <w:rPr>
          <w:rFonts w:ascii="Arial" w:hAnsi="Arial" w:cs="Arial"/>
          <w:b/>
        </w:rPr>
        <w:t xml:space="preserve">Qualora le attività fornite dal professionista risultino non conformi a quanto richiesto sulla base del disciplinare di incarico, ovvero non siano del tutto soddisfacenti, il Presidente e il Comitato di Gestione del C.A. Valle </w:t>
      </w:r>
      <w:r>
        <w:rPr>
          <w:rFonts w:ascii="Arial" w:hAnsi="Arial" w:cs="Arial"/>
          <w:b/>
        </w:rPr>
        <w:t>di Scalve in carica</w:t>
      </w:r>
      <w:r w:rsidRPr="00E9187B">
        <w:rPr>
          <w:rFonts w:ascii="Arial" w:hAnsi="Arial" w:cs="Arial"/>
          <w:b/>
        </w:rPr>
        <w:t>, potranno richiedere al soggetto incaricato di integrare il proprio lavoro entro un termine stabilito ovvero potranno risolvere il contratto per inadempienza.</w:t>
      </w:r>
    </w:p>
    <w:p w:rsidR="000E613C" w:rsidRDefault="000E613C" w:rsidP="000E613C">
      <w:pPr>
        <w:jc w:val="both"/>
        <w:rPr>
          <w:rFonts w:ascii="Arial" w:hAnsi="Arial" w:cs="Arial"/>
        </w:rPr>
      </w:pPr>
    </w:p>
    <w:p w:rsidR="000E613C" w:rsidRDefault="000E613C" w:rsidP="000E613C">
      <w:pPr>
        <w:rPr>
          <w:rFonts w:ascii="Arial" w:hAnsi="Arial" w:cs="Arial"/>
          <w:b/>
        </w:rPr>
      </w:pPr>
      <w:r>
        <w:rPr>
          <w:rFonts w:ascii="Arial" w:hAnsi="Arial" w:cs="Arial"/>
          <w:b/>
        </w:rPr>
        <w:t>5</w:t>
      </w:r>
      <w:r w:rsidRPr="00D74DE1">
        <w:rPr>
          <w:rFonts w:ascii="Arial" w:hAnsi="Arial" w:cs="Arial"/>
          <w:b/>
        </w:rPr>
        <w:t xml:space="preserve"> – </w:t>
      </w:r>
      <w:r>
        <w:rPr>
          <w:rFonts w:ascii="Arial" w:hAnsi="Arial" w:cs="Arial"/>
          <w:b/>
        </w:rPr>
        <w:t>MODALITA’ DI PRESENTAZIONE DELLA DOMANDA</w:t>
      </w:r>
    </w:p>
    <w:p w:rsidR="000E613C" w:rsidRDefault="000E613C" w:rsidP="000E613C">
      <w:pPr>
        <w:jc w:val="both"/>
        <w:rPr>
          <w:rFonts w:ascii="Arial" w:hAnsi="Arial" w:cs="Arial"/>
        </w:rPr>
      </w:pPr>
      <w:r>
        <w:rPr>
          <w:rFonts w:ascii="Arial" w:hAnsi="Arial" w:cs="Arial"/>
        </w:rPr>
        <w:t xml:space="preserve">Chi fosse interessato a candidarsi per il suddetto incarico, dovrà entro e non oltre il giorno </w:t>
      </w:r>
      <w:r w:rsidRPr="00910B15">
        <w:rPr>
          <w:rFonts w:ascii="Arial" w:hAnsi="Arial" w:cs="Arial"/>
          <w:b/>
        </w:rPr>
        <w:t xml:space="preserve">venerdì </w:t>
      </w:r>
      <w:r>
        <w:rPr>
          <w:rFonts w:ascii="Arial" w:hAnsi="Arial" w:cs="Arial"/>
          <w:b/>
        </w:rPr>
        <w:t xml:space="preserve">02 </w:t>
      </w:r>
      <w:r w:rsidRPr="00910B15">
        <w:rPr>
          <w:rFonts w:ascii="Arial" w:hAnsi="Arial" w:cs="Arial"/>
          <w:b/>
        </w:rPr>
        <w:t>febbraio 2018,</w:t>
      </w:r>
      <w:r>
        <w:rPr>
          <w:rFonts w:ascii="Arial" w:hAnsi="Arial" w:cs="Arial"/>
        </w:rPr>
        <w:t xml:space="preserve"> trasmettere la seguente documentazione:</w:t>
      </w:r>
    </w:p>
    <w:p w:rsidR="000E613C" w:rsidRPr="00937DAE" w:rsidRDefault="000E613C" w:rsidP="000E613C">
      <w:pPr>
        <w:pStyle w:val="Paragrafoelenco"/>
        <w:numPr>
          <w:ilvl w:val="0"/>
          <w:numId w:val="8"/>
        </w:numPr>
        <w:jc w:val="both"/>
        <w:rPr>
          <w:rFonts w:ascii="Arial" w:hAnsi="Arial" w:cs="Arial"/>
          <w:b/>
        </w:rPr>
      </w:pPr>
      <w:r w:rsidRPr="00D15EB7">
        <w:rPr>
          <w:rFonts w:ascii="Arial" w:hAnsi="Arial" w:cs="Arial"/>
        </w:rPr>
        <w:t>Domanda</w:t>
      </w:r>
      <w:r>
        <w:rPr>
          <w:rFonts w:ascii="Arial" w:hAnsi="Arial" w:cs="Arial"/>
        </w:rPr>
        <w:t>, appositamente compilata,</w:t>
      </w:r>
      <w:r w:rsidRPr="00D15EB7">
        <w:rPr>
          <w:rFonts w:ascii="Arial" w:hAnsi="Arial" w:cs="Arial"/>
        </w:rPr>
        <w:t xml:space="preserve"> di partecipazione al bando con l’autorizzazione al trattamento dei dati personali</w:t>
      </w:r>
      <w:r>
        <w:rPr>
          <w:rFonts w:ascii="Arial" w:hAnsi="Arial" w:cs="Arial"/>
        </w:rPr>
        <w:t xml:space="preserve"> </w:t>
      </w:r>
      <w:r w:rsidRPr="00937DAE">
        <w:rPr>
          <w:rFonts w:ascii="Arial" w:hAnsi="Arial" w:cs="Arial"/>
          <w:b/>
        </w:rPr>
        <w:t>(la copia della domanda da compilare è disponibile</w:t>
      </w:r>
      <w:r>
        <w:rPr>
          <w:rFonts w:ascii="Arial" w:hAnsi="Arial" w:cs="Arial"/>
          <w:b/>
        </w:rPr>
        <w:t xml:space="preserve"> presso la Sede o</w:t>
      </w:r>
      <w:r w:rsidRPr="00937DAE">
        <w:rPr>
          <w:rFonts w:ascii="Arial" w:hAnsi="Arial" w:cs="Arial"/>
          <w:b/>
        </w:rPr>
        <w:t xml:space="preserve"> sul Sito del C.A. Valle </w:t>
      </w:r>
      <w:r>
        <w:rPr>
          <w:rFonts w:ascii="Arial" w:hAnsi="Arial" w:cs="Arial"/>
          <w:b/>
        </w:rPr>
        <w:t>di Scalve</w:t>
      </w:r>
      <w:r w:rsidRPr="00937DAE">
        <w:rPr>
          <w:rFonts w:ascii="Arial" w:hAnsi="Arial" w:cs="Arial"/>
          <w:b/>
        </w:rPr>
        <w:t>);</w:t>
      </w:r>
    </w:p>
    <w:p w:rsidR="000E613C" w:rsidRPr="00715E68" w:rsidRDefault="000E613C" w:rsidP="000E613C">
      <w:pPr>
        <w:pStyle w:val="Paragrafoelenco"/>
        <w:numPr>
          <w:ilvl w:val="0"/>
          <w:numId w:val="8"/>
        </w:numPr>
        <w:jc w:val="both"/>
        <w:rPr>
          <w:rFonts w:ascii="Arial" w:hAnsi="Arial" w:cs="Arial"/>
          <w:i/>
        </w:rPr>
      </w:pPr>
      <w:r w:rsidRPr="00715E68">
        <w:rPr>
          <w:rFonts w:ascii="Arial" w:hAnsi="Arial" w:cs="Arial"/>
          <w:i/>
        </w:rPr>
        <w:t>Curriculum vitae</w:t>
      </w:r>
      <w:r>
        <w:rPr>
          <w:rFonts w:ascii="Arial" w:hAnsi="Arial" w:cs="Arial"/>
          <w:i/>
        </w:rPr>
        <w:t>;</w:t>
      </w:r>
    </w:p>
    <w:p w:rsidR="000E613C" w:rsidRDefault="000E613C" w:rsidP="000E613C">
      <w:pPr>
        <w:pStyle w:val="Paragrafoelenco"/>
        <w:numPr>
          <w:ilvl w:val="0"/>
          <w:numId w:val="8"/>
        </w:numPr>
        <w:jc w:val="both"/>
        <w:rPr>
          <w:rFonts w:ascii="Arial" w:hAnsi="Arial" w:cs="Arial"/>
        </w:rPr>
      </w:pPr>
      <w:r>
        <w:rPr>
          <w:rFonts w:ascii="Arial" w:hAnsi="Arial" w:cs="Arial"/>
        </w:rPr>
        <w:t>Copia documento d’identità;</w:t>
      </w:r>
    </w:p>
    <w:p w:rsidR="000E613C" w:rsidRDefault="000E613C" w:rsidP="000E613C">
      <w:pPr>
        <w:jc w:val="center"/>
        <w:rPr>
          <w:rFonts w:ascii="Arial" w:hAnsi="Arial" w:cs="Arial"/>
        </w:rPr>
      </w:pPr>
      <w:proofErr w:type="gramStart"/>
      <w:r>
        <w:rPr>
          <w:rFonts w:ascii="Arial" w:hAnsi="Arial" w:cs="Arial"/>
        </w:rPr>
        <w:t>all’indirizzo</w:t>
      </w:r>
      <w:proofErr w:type="gramEnd"/>
      <w:r>
        <w:rPr>
          <w:rFonts w:ascii="Arial" w:hAnsi="Arial" w:cs="Arial"/>
        </w:rPr>
        <w:t xml:space="preserve"> email: </w:t>
      </w:r>
      <w:hyperlink r:id="rId5" w:history="1">
        <w:r w:rsidRPr="005C7C67">
          <w:rPr>
            <w:rStyle w:val="Collegamentoipertestuale"/>
            <w:rFonts w:ascii="Arial" w:hAnsi="Arial" w:cs="Arial"/>
          </w:rPr>
          <w:t>cavallediscalve@</w:t>
        </w:r>
        <w:r>
          <w:rPr>
            <w:rStyle w:val="Collegamentoipertestuale"/>
            <w:rFonts w:ascii="Arial" w:hAnsi="Arial" w:cs="Arial"/>
          </w:rPr>
          <w:t>gmail.com</w:t>
        </w:r>
      </w:hyperlink>
    </w:p>
    <w:p w:rsidR="000E613C" w:rsidRDefault="000E613C" w:rsidP="000E613C">
      <w:pPr>
        <w:jc w:val="both"/>
        <w:rPr>
          <w:rFonts w:ascii="Arial" w:hAnsi="Arial" w:cs="Arial"/>
        </w:rPr>
      </w:pPr>
      <w:proofErr w:type="gramStart"/>
      <w:r>
        <w:rPr>
          <w:rFonts w:ascii="Arial" w:hAnsi="Arial" w:cs="Arial"/>
        </w:rPr>
        <w:t>indicando</w:t>
      </w:r>
      <w:proofErr w:type="gramEnd"/>
      <w:r>
        <w:rPr>
          <w:rFonts w:ascii="Arial" w:hAnsi="Arial" w:cs="Arial"/>
        </w:rPr>
        <w:t xml:space="preserve"> nell’oggetto della </w:t>
      </w:r>
      <w:r w:rsidRPr="00567BF6">
        <w:rPr>
          <w:rFonts w:ascii="Arial" w:hAnsi="Arial" w:cs="Arial"/>
          <w:i/>
        </w:rPr>
        <w:t>mail</w:t>
      </w:r>
      <w:r>
        <w:rPr>
          <w:rFonts w:ascii="Arial" w:hAnsi="Arial" w:cs="Arial"/>
        </w:rPr>
        <w:t xml:space="preserve"> la seguente dicitura:</w:t>
      </w:r>
    </w:p>
    <w:p w:rsidR="000E613C" w:rsidRPr="00AE37A6" w:rsidRDefault="000E613C" w:rsidP="000E613C">
      <w:pPr>
        <w:jc w:val="center"/>
        <w:rPr>
          <w:rFonts w:ascii="Arial" w:hAnsi="Arial" w:cs="Arial"/>
          <w:u w:val="single"/>
        </w:rPr>
      </w:pPr>
      <w:r w:rsidRPr="00AE37A6">
        <w:rPr>
          <w:rFonts w:ascii="Arial" w:hAnsi="Arial" w:cs="Arial"/>
          <w:u w:val="single"/>
        </w:rPr>
        <w:t xml:space="preserve">AVVISO </w:t>
      </w:r>
      <w:r>
        <w:rPr>
          <w:rFonts w:ascii="Arial" w:hAnsi="Arial" w:cs="Arial"/>
          <w:u w:val="single"/>
        </w:rPr>
        <w:t xml:space="preserve">02 </w:t>
      </w:r>
      <w:r w:rsidRPr="00AE37A6">
        <w:rPr>
          <w:rFonts w:ascii="Arial" w:hAnsi="Arial" w:cs="Arial"/>
          <w:u w:val="single"/>
        </w:rPr>
        <w:t xml:space="preserve">febbraio 2018 – Incarico Tecnico faunistico C.A. Valle </w:t>
      </w:r>
      <w:r>
        <w:rPr>
          <w:rFonts w:ascii="Arial" w:hAnsi="Arial" w:cs="Arial"/>
          <w:u w:val="single"/>
        </w:rPr>
        <w:t>di Scalve</w:t>
      </w:r>
    </w:p>
    <w:p w:rsidR="000E613C" w:rsidRPr="00937DAE" w:rsidRDefault="000E613C" w:rsidP="000E613C">
      <w:pPr>
        <w:jc w:val="both"/>
        <w:rPr>
          <w:rFonts w:ascii="Arial" w:hAnsi="Arial" w:cs="Arial"/>
          <w:b/>
        </w:rPr>
      </w:pPr>
      <w:r w:rsidRPr="00937DAE">
        <w:rPr>
          <w:rFonts w:ascii="Arial" w:hAnsi="Arial" w:cs="Arial"/>
          <w:b/>
        </w:rPr>
        <w:t>Non verranno prese in considerazione domande incomplete o non pervenute entro i termini stabiliti.</w:t>
      </w:r>
    </w:p>
    <w:p w:rsidR="000E613C" w:rsidRPr="00715E68" w:rsidRDefault="000E613C" w:rsidP="000E613C">
      <w:pPr>
        <w:rPr>
          <w:rFonts w:ascii="Arial" w:hAnsi="Arial" w:cs="Arial"/>
          <w:b/>
        </w:rPr>
      </w:pPr>
      <w:r w:rsidRPr="00715E68">
        <w:rPr>
          <w:rFonts w:ascii="Arial" w:hAnsi="Arial" w:cs="Arial"/>
          <w:b/>
        </w:rPr>
        <w:t xml:space="preserve">6 – VALUTAZIONE COMPARATIVA DEI </w:t>
      </w:r>
      <w:r w:rsidRPr="00715E68">
        <w:rPr>
          <w:rFonts w:ascii="Arial" w:hAnsi="Arial" w:cs="Arial"/>
          <w:b/>
          <w:i/>
        </w:rPr>
        <w:t>CURRICULA</w:t>
      </w:r>
    </w:p>
    <w:p w:rsidR="000E613C" w:rsidRPr="00715E68" w:rsidRDefault="000E613C" w:rsidP="000E613C">
      <w:pPr>
        <w:jc w:val="both"/>
        <w:rPr>
          <w:rFonts w:ascii="Arial" w:hAnsi="Arial" w:cs="Arial"/>
        </w:rPr>
      </w:pPr>
      <w:r w:rsidRPr="00715E68">
        <w:rPr>
          <w:rFonts w:ascii="Arial" w:hAnsi="Arial" w:cs="Arial"/>
        </w:rPr>
        <w:t>La selezione dei candidati sarà effettuata sulla base della comparazione</w:t>
      </w:r>
      <w:r>
        <w:rPr>
          <w:rFonts w:ascii="Arial" w:hAnsi="Arial" w:cs="Arial"/>
        </w:rPr>
        <w:t xml:space="preserve"> dei</w:t>
      </w:r>
      <w:r w:rsidRPr="00B24F74">
        <w:rPr>
          <w:rFonts w:ascii="Arial" w:hAnsi="Arial" w:cs="Arial"/>
          <w:i/>
        </w:rPr>
        <w:t xml:space="preserve"> curricula</w:t>
      </w:r>
      <w:r>
        <w:rPr>
          <w:rFonts w:ascii="Arial" w:hAnsi="Arial" w:cs="Arial"/>
        </w:rPr>
        <w:t xml:space="preserve"> professionali pervenuti e di eventuali colloqui, nel rispetto dei principi di non discriminazione, parità di trattamento, proporzionalità e trasparenza, sulla base dell’attribuzione dei seguenti punti relativi alle diverse competenze richieste:</w:t>
      </w:r>
    </w:p>
    <w:tbl>
      <w:tblPr>
        <w:tblW w:w="8240" w:type="dxa"/>
        <w:tblInd w:w="55" w:type="dxa"/>
        <w:tblCellMar>
          <w:left w:w="70" w:type="dxa"/>
          <w:right w:w="70" w:type="dxa"/>
        </w:tblCellMar>
        <w:tblLook w:val="04A0" w:firstRow="1" w:lastRow="0" w:firstColumn="1" w:lastColumn="0" w:noHBand="0" w:noVBand="1"/>
      </w:tblPr>
      <w:tblGrid>
        <w:gridCol w:w="6800"/>
        <w:gridCol w:w="1440"/>
      </w:tblGrid>
      <w:tr w:rsidR="000E613C" w:rsidRPr="006C4FDF" w:rsidTr="00782811">
        <w:trPr>
          <w:trHeight w:val="274"/>
        </w:trPr>
        <w:tc>
          <w:tcPr>
            <w:tcW w:w="6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r w:rsidRPr="006C4FDF">
              <w:rPr>
                <w:rFonts w:ascii="Arial" w:eastAsia="Times New Roman" w:hAnsi="Arial" w:cs="Arial"/>
                <w:b/>
                <w:bCs/>
                <w:color w:val="000000"/>
                <w:lang w:eastAsia="it-IT"/>
              </w:rPr>
              <w:t>Competenze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r w:rsidRPr="006C4FDF">
              <w:rPr>
                <w:rFonts w:ascii="Arial" w:eastAsia="Times New Roman" w:hAnsi="Arial" w:cs="Arial"/>
                <w:b/>
                <w:bCs/>
                <w:color w:val="000000"/>
                <w:lang w:eastAsia="it-IT"/>
              </w:rPr>
              <w:t>Punti</w:t>
            </w:r>
          </w:p>
        </w:tc>
      </w:tr>
      <w:tr w:rsidR="000E613C" w:rsidRPr="006C4FDF" w:rsidTr="00782811">
        <w:trPr>
          <w:trHeight w:val="274"/>
        </w:trPr>
        <w:tc>
          <w:tcPr>
            <w:tcW w:w="6800" w:type="dxa"/>
            <w:vMerge/>
            <w:tcBorders>
              <w:top w:val="single" w:sz="4" w:space="0" w:color="auto"/>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r>
      <w:tr w:rsidR="000E613C" w:rsidRPr="006C4FDF" w:rsidTr="00782811">
        <w:trPr>
          <w:trHeight w:val="274"/>
        </w:trPr>
        <w:tc>
          <w:tcPr>
            <w:tcW w:w="680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c>
          <w:tcPr>
            <w:tcW w:w="144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r>
      <w:tr w:rsidR="000E613C" w:rsidRPr="006C4FDF" w:rsidTr="00782811">
        <w:trPr>
          <w:trHeight w:val="274"/>
        </w:trPr>
        <w:tc>
          <w:tcPr>
            <w:tcW w:w="6800" w:type="dxa"/>
            <w:vMerge w:val="restart"/>
            <w:tcBorders>
              <w:top w:val="nil"/>
              <w:left w:val="single" w:sz="4" w:space="0" w:color="auto"/>
              <w:bottom w:val="single" w:sz="4" w:space="0" w:color="auto"/>
              <w:right w:val="single" w:sz="4" w:space="0" w:color="auto"/>
            </w:tcBorders>
            <w:shd w:val="clear" w:color="auto" w:fill="auto"/>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r>
              <w:rPr>
                <w:rFonts w:ascii="Arial" w:eastAsia="Times New Roman" w:hAnsi="Arial" w:cs="Arial"/>
                <w:color w:val="000000"/>
                <w:lang w:eastAsia="it-IT"/>
              </w:rPr>
              <w:t>Titoli e/o attestati</w:t>
            </w:r>
            <w:r w:rsidRPr="006C4FDF">
              <w:rPr>
                <w:rFonts w:ascii="Arial" w:eastAsia="Times New Roman" w:hAnsi="Arial" w:cs="Arial"/>
                <w:color w:val="000000"/>
                <w:lang w:eastAsia="it-IT"/>
              </w:rPr>
              <w:t xml:space="preserve"> di partecipazione a Corsi universitari e/o </w:t>
            </w:r>
            <w:r w:rsidRPr="00B24F74">
              <w:rPr>
                <w:rFonts w:ascii="Arial" w:eastAsia="Times New Roman" w:hAnsi="Arial" w:cs="Arial"/>
                <w:i/>
                <w:color w:val="000000"/>
                <w:lang w:eastAsia="it-IT"/>
              </w:rPr>
              <w:t>Master</w:t>
            </w:r>
            <w:r w:rsidRPr="006C4FDF">
              <w:rPr>
                <w:rFonts w:ascii="Arial" w:eastAsia="Times New Roman" w:hAnsi="Arial" w:cs="Arial"/>
                <w:color w:val="000000"/>
                <w:lang w:eastAsia="it-IT"/>
              </w:rPr>
              <w:t xml:space="preserve"> nel settore della Gestione della Fauna selvatica e delle Risorse Naturali</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13C" w:rsidRPr="00801A6C" w:rsidRDefault="000E613C" w:rsidP="00782811">
            <w:pPr>
              <w:spacing w:after="0" w:line="240" w:lineRule="auto"/>
              <w:jc w:val="center"/>
              <w:rPr>
                <w:rFonts w:ascii="Arial" w:eastAsia="Times New Roman" w:hAnsi="Arial" w:cs="Arial"/>
                <w:b/>
                <w:color w:val="000000"/>
                <w:lang w:eastAsia="it-IT"/>
              </w:rPr>
            </w:pPr>
            <w:r w:rsidRPr="00801A6C">
              <w:rPr>
                <w:rFonts w:ascii="Arial" w:eastAsia="Times New Roman" w:hAnsi="Arial" w:cs="Arial"/>
                <w:b/>
                <w:color w:val="000000"/>
                <w:lang w:eastAsia="it-IT"/>
              </w:rPr>
              <w:t>3</w:t>
            </w: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c>
          <w:tcPr>
            <w:tcW w:w="144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r>
      <w:tr w:rsidR="000E613C" w:rsidRPr="006C4FDF" w:rsidTr="00782811">
        <w:trPr>
          <w:trHeight w:val="274"/>
        </w:trPr>
        <w:tc>
          <w:tcPr>
            <w:tcW w:w="6800" w:type="dxa"/>
            <w:vMerge w:val="restart"/>
            <w:tcBorders>
              <w:top w:val="nil"/>
              <w:left w:val="single" w:sz="4" w:space="0" w:color="auto"/>
              <w:bottom w:val="single" w:sz="4" w:space="0" w:color="auto"/>
              <w:right w:val="single" w:sz="4" w:space="0" w:color="auto"/>
            </w:tcBorders>
            <w:shd w:val="clear" w:color="auto" w:fill="auto"/>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r w:rsidRPr="006C4FDF">
              <w:rPr>
                <w:rFonts w:ascii="Arial" w:eastAsia="Times New Roman" w:hAnsi="Arial" w:cs="Arial"/>
                <w:color w:val="000000"/>
                <w:lang w:eastAsia="it-IT"/>
              </w:rPr>
              <w:t>Comprovata esperienza nel settore della progettazione</w:t>
            </w:r>
            <w:r>
              <w:rPr>
                <w:rFonts w:ascii="Arial" w:eastAsia="Times New Roman" w:hAnsi="Arial" w:cs="Arial"/>
                <w:color w:val="000000"/>
                <w:lang w:eastAsia="it-IT"/>
              </w:rPr>
              <w:t xml:space="preserve"> relativa a</w:t>
            </w:r>
            <w:r w:rsidRPr="006C4FDF">
              <w:rPr>
                <w:rFonts w:ascii="Arial" w:eastAsia="Times New Roman" w:hAnsi="Arial" w:cs="Arial"/>
                <w:color w:val="000000"/>
                <w:lang w:eastAsia="it-IT"/>
              </w:rPr>
              <w:t xml:space="preserve"> interventi di gestione faunistica nei</w:t>
            </w:r>
            <w:r>
              <w:rPr>
                <w:rFonts w:ascii="Arial" w:eastAsia="Times New Roman" w:hAnsi="Arial" w:cs="Arial"/>
                <w:color w:val="000000"/>
                <w:lang w:eastAsia="it-IT"/>
              </w:rPr>
              <w:t xml:space="preserve"> Comprensori Alpini di caccia, Aree protette, Parchi Naturali, Aree a tutela delle biodiversità</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13C" w:rsidRPr="00801A6C" w:rsidRDefault="000E613C" w:rsidP="00782811">
            <w:pPr>
              <w:spacing w:after="0" w:line="240" w:lineRule="auto"/>
              <w:jc w:val="center"/>
              <w:rPr>
                <w:rFonts w:ascii="Arial" w:eastAsia="Times New Roman" w:hAnsi="Arial" w:cs="Arial"/>
                <w:b/>
                <w:color w:val="000000"/>
                <w:lang w:eastAsia="it-IT"/>
              </w:rPr>
            </w:pPr>
            <w:r w:rsidRPr="00801A6C">
              <w:rPr>
                <w:rFonts w:ascii="Arial" w:eastAsia="Times New Roman" w:hAnsi="Arial" w:cs="Arial"/>
                <w:b/>
                <w:color w:val="000000"/>
                <w:lang w:eastAsia="it-IT"/>
              </w:rPr>
              <w:t>5</w:t>
            </w: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c>
          <w:tcPr>
            <w:tcW w:w="144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r>
      <w:tr w:rsidR="000E613C" w:rsidRPr="006C4FDF" w:rsidTr="00782811">
        <w:trPr>
          <w:trHeight w:val="274"/>
        </w:trPr>
        <w:tc>
          <w:tcPr>
            <w:tcW w:w="6800" w:type="dxa"/>
            <w:vMerge w:val="restart"/>
            <w:tcBorders>
              <w:top w:val="nil"/>
              <w:left w:val="single" w:sz="4" w:space="0" w:color="auto"/>
              <w:bottom w:val="single" w:sz="4" w:space="0" w:color="auto"/>
              <w:right w:val="single" w:sz="4" w:space="0" w:color="auto"/>
            </w:tcBorders>
            <w:shd w:val="clear" w:color="auto" w:fill="auto"/>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r w:rsidRPr="006C4FDF">
              <w:rPr>
                <w:rFonts w:ascii="Arial" w:eastAsia="Times New Roman" w:hAnsi="Arial" w:cs="Arial"/>
                <w:color w:val="000000"/>
                <w:lang w:eastAsia="it-IT"/>
              </w:rPr>
              <w:t xml:space="preserve">Conoscenza e utilizzo di </w:t>
            </w:r>
            <w:r w:rsidRPr="00D43CED">
              <w:rPr>
                <w:rFonts w:ascii="Arial" w:eastAsia="Times New Roman" w:hAnsi="Arial" w:cs="Arial"/>
                <w:i/>
                <w:color w:val="000000"/>
                <w:lang w:eastAsia="it-IT"/>
              </w:rPr>
              <w:t xml:space="preserve">software </w:t>
            </w:r>
            <w:r w:rsidRPr="006C4FDF">
              <w:rPr>
                <w:rFonts w:ascii="Arial" w:eastAsia="Times New Roman" w:hAnsi="Arial" w:cs="Arial"/>
                <w:color w:val="000000"/>
                <w:lang w:eastAsia="it-IT"/>
              </w:rPr>
              <w:t xml:space="preserve">per la gestione di dati numerici e cartografici, con specifico riferimento a programmi </w:t>
            </w:r>
            <w:r w:rsidRPr="00D43CED">
              <w:rPr>
                <w:rFonts w:ascii="Arial" w:eastAsia="Times New Roman" w:hAnsi="Arial" w:cs="Arial"/>
                <w:i/>
                <w:color w:val="000000"/>
                <w:lang w:eastAsia="it-IT"/>
              </w:rPr>
              <w:t>GIS</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13C" w:rsidRPr="00801A6C" w:rsidRDefault="000E613C" w:rsidP="00782811">
            <w:pPr>
              <w:spacing w:after="0" w:line="240" w:lineRule="auto"/>
              <w:jc w:val="center"/>
              <w:rPr>
                <w:rFonts w:ascii="Arial" w:eastAsia="Times New Roman" w:hAnsi="Arial" w:cs="Arial"/>
                <w:b/>
                <w:color w:val="000000"/>
                <w:lang w:eastAsia="it-IT"/>
              </w:rPr>
            </w:pPr>
            <w:r w:rsidRPr="00801A6C">
              <w:rPr>
                <w:rFonts w:ascii="Arial" w:eastAsia="Times New Roman" w:hAnsi="Arial" w:cs="Arial"/>
                <w:b/>
                <w:color w:val="000000"/>
                <w:lang w:eastAsia="it-IT"/>
              </w:rPr>
              <w:t>2</w:t>
            </w: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c>
          <w:tcPr>
            <w:tcW w:w="144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r>
      <w:tr w:rsidR="000E613C" w:rsidRPr="006C4FDF" w:rsidTr="00782811">
        <w:trPr>
          <w:trHeight w:val="274"/>
        </w:trPr>
        <w:tc>
          <w:tcPr>
            <w:tcW w:w="6800" w:type="dxa"/>
            <w:vMerge w:val="restart"/>
            <w:tcBorders>
              <w:top w:val="nil"/>
              <w:left w:val="single" w:sz="4" w:space="0" w:color="auto"/>
              <w:bottom w:val="single" w:sz="4" w:space="0" w:color="auto"/>
              <w:right w:val="single" w:sz="4" w:space="0" w:color="auto"/>
            </w:tcBorders>
            <w:shd w:val="clear" w:color="auto" w:fill="auto"/>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r w:rsidRPr="006C4FDF">
              <w:rPr>
                <w:rFonts w:ascii="Arial" w:eastAsia="Times New Roman" w:hAnsi="Arial" w:cs="Arial"/>
                <w:color w:val="000000"/>
                <w:lang w:eastAsia="it-IT"/>
              </w:rPr>
              <w:t>Comprovata esperienza nel settore della Gestione delle popolazioni di Galliformi e di Ungulati alpini</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13C" w:rsidRPr="00801A6C" w:rsidRDefault="000E613C" w:rsidP="00782811">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5</w:t>
            </w: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c>
          <w:tcPr>
            <w:tcW w:w="1440" w:type="dxa"/>
            <w:tcBorders>
              <w:top w:val="nil"/>
              <w:left w:val="nil"/>
              <w:bottom w:val="single" w:sz="4" w:space="0" w:color="auto"/>
              <w:right w:val="nil"/>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r>
      <w:tr w:rsidR="000E613C" w:rsidRPr="006C4FDF" w:rsidTr="00782811">
        <w:trPr>
          <w:trHeight w:val="274"/>
        </w:trPr>
        <w:tc>
          <w:tcPr>
            <w:tcW w:w="6800" w:type="dxa"/>
            <w:vMerge w:val="restart"/>
            <w:tcBorders>
              <w:top w:val="nil"/>
              <w:left w:val="single" w:sz="4" w:space="0" w:color="auto"/>
              <w:bottom w:val="single" w:sz="4" w:space="0" w:color="auto"/>
              <w:right w:val="single" w:sz="4" w:space="0" w:color="auto"/>
            </w:tcBorders>
            <w:shd w:val="clear" w:color="auto" w:fill="auto"/>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r w:rsidRPr="006C4FDF">
              <w:rPr>
                <w:rFonts w:ascii="Arial" w:eastAsia="Times New Roman" w:hAnsi="Arial" w:cs="Arial"/>
                <w:color w:val="000000"/>
                <w:lang w:eastAsia="it-IT"/>
              </w:rPr>
              <w:t>Esperienza professionale pluriennale di consulenza tecnica presso Comprensori</w:t>
            </w:r>
            <w:r>
              <w:rPr>
                <w:rFonts w:ascii="Arial" w:eastAsia="Times New Roman" w:hAnsi="Arial" w:cs="Arial"/>
                <w:color w:val="000000"/>
                <w:lang w:eastAsia="it-IT"/>
              </w:rPr>
              <w:t xml:space="preserve"> alpini </w:t>
            </w:r>
            <w:r w:rsidRPr="006C4FDF">
              <w:rPr>
                <w:rFonts w:ascii="Arial" w:eastAsia="Times New Roman" w:hAnsi="Arial" w:cs="Arial"/>
                <w:color w:val="000000"/>
                <w:lang w:eastAsia="it-IT"/>
              </w:rPr>
              <w:t>della Provincia di Bergamo</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13C" w:rsidRPr="00801A6C" w:rsidRDefault="000E613C" w:rsidP="00782811">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3</w:t>
            </w: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nil"/>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tcBorders>
              <w:top w:val="nil"/>
              <w:left w:val="nil"/>
              <w:bottom w:val="nil"/>
              <w:right w:val="nil"/>
            </w:tcBorders>
            <w:shd w:val="clear" w:color="auto" w:fill="auto"/>
            <w:noWrap/>
            <w:vAlign w:val="center"/>
            <w:hideMark/>
          </w:tcPr>
          <w:p w:rsidR="000E613C" w:rsidRPr="006C4FDF" w:rsidRDefault="000E613C" w:rsidP="00782811">
            <w:pPr>
              <w:spacing w:after="0" w:line="240" w:lineRule="auto"/>
              <w:jc w:val="center"/>
              <w:rPr>
                <w:rFonts w:ascii="Calibri" w:eastAsia="Times New Roman" w:hAnsi="Calibri" w:cs="Times New Roman"/>
                <w:color w:val="000000"/>
                <w:lang w:eastAsia="it-IT"/>
              </w:rPr>
            </w:pPr>
          </w:p>
        </w:tc>
        <w:tc>
          <w:tcPr>
            <w:tcW w:w="1440" w:type="dxa"/>
            <w:tcBorders>
              <w:top w:val="nil"/>
              <w:left w:val="nil"/>
              <w:bottom w:val="nil"/>
              <w:right w:val="nil"/>
            </w:tcBorders>
            <w:shd w:val="clear" w:color="auto" w:fill="auto"/>
            <w:noWrap/>
            <w:vAlign w:val="center"/>
            <w:hideMark/>
          </w:tcPr>
          <w:p w:rsidR="000E613C" w:rsidRPr="006C4FDF" w:rsidRDefault="000E613C" w:rsidP="00782811">
            <w:pPr>
              <w:spacing w:after="0" w:line="240" w:lineRule="auto"/>
              <w:jc w:val="center"/>
              <w:rPr>
                <w:rFonts w:ascii="Calibri" w:eastAsia="Times New Roman" w:hAnsi="Calibri" w:cs="Times New Roman"/>
                <w:color w:val="000000"/>
                <w:lang w:eastAsia="it-IT"/>
              </w:rPr>
            </w:pPr>
          </w:p>
        </w:tc>
      </w:tr>
      <w:tr w:rsidR="000E613C" w:rsidRPr="006C4FDF" w:rsidTr="00782811">
        <w:trPr>
          <w:trHeight w:val="274"/>
        </w:trPr>
        <w:tc>
          <w:tcPr>
            <w:tcW w:w="6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r w:rsidRPr="006C4FDF">
              <w:rPr>
                <w:rFonts w:ascii="Arial" w:eastAsia="Times New Roman" w:hAnsi="Arial" w:cs="Arial"/>
                <w:color w:val="000000"/>
                <w:lang w:eastAsia="it-IT"/>
              </w:rPr>
              <w:t xml:space="preserve">Comprovata esperienza nella redazione, </w:t>
            </w:r>
            <w:r>
              <w:rPr>
                <w:rFonts w:ascii="Arial" w:eastAsia="Times New Roman" w:hAnsi="Arial" w:cs="Arial"/>
                <w:color w:val="000000"/>
                <w:lang w:eastAsia="it-IT"/>
              </w:rPr>
              <w:t xml:space="preserve">studio, </w:t>
            </w:r>
            <w:r w:rsidRPr="006C4FDF">
              <w:rPr>
                <w:rFonts w:ascii="Arial" w:eastAsia="Times New Roman" w:hAnsi="Arial" w:cs="Arial"/>
                <w:color w:val="000000"/>
                <w:lang w:eastAsia="it-IT"/>
              </w:rPr>
              <w:t xml:space="preserve">analisi e/o valutazione Piani di gestione </w:t>
            </w:r>
            <w:r>
              <w:rPr>
                <w:rFonts w:ascii="Arial" w:eastAsia="Times New Roman" w:hAnsi="Arial" w:cs="Arial"/>
                <w:color w:val="000000"/>
                <w:lang w:eastAsia="it-IT"/>
              </w:rPr>
              <w:t>- Rete Natura 2000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13C" w:rsidRPr="00801A6C" w:rsidRDefault="000E613C" w:rsidP="00782811">
            <w:pPr>
              <w:spacing w:after="0" w:line="240" w:lineRule="auto"/>
              <w:jc w:val="center"/>
              <w:rPr>
                <w:rFonts w:ascii="Arial" w:eastAsia="Times New Roman" w:hAnsi="Arial" w:cs="Arial"/>
                <w:b/>
                <w:color w:val="000000"/>
                <w:lang w:eastAsia="it-IT"/>
              </w:rPr>
            </w:pPr>
            <w:r w:rsidRPr="00801A6C">
              <w:rPr>
                <w:rFonts w:ascii="Arial" w:eastAsia="Times New Roman" w:hAnsi="Arial" w:cs="Arial"/>
                <w:b/>
                <w:color w:val="000000"/>
                <w:lang w:eastAsia="it-IT"/>
              </w:rPr>
              <w:t>2</w:t>
            </w:r>
          </w:p>
        </w:tc>
      </w:tr>
      <w:tr w:rsidR="000E613C" w:rsidRPr="006C4FDF" w:rsidTr="00782811">
        <w:trPr>
          <w:trHeight w:val="274"/>
        </w:trPr>
        <w:tc>
          <w:tcPr>
            <w:tcW w:w="6800" w:type="dxa"/>
            <w:vMerge/>
            <w:tcBorders>
              <w:top w:val="single" w:sz="4" w:space="0" w:color="auto"/>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color w:val="000000"/>
                <w:lang w:eastAsia="it-IT"/>
              </w:rPr>
            </w:pPr>
          </w:p>
        </w:tc>
      </w:tr>
      <w:tr w:rsidR="000E613C" w:rsidRPr="006C4FDF" w:rsidTr="00782811">
        <w:trPr>
          <w:trHeight w:val="274"/>
        </w:trPr>
        <w:tc>
          <w:tcPr>
            <w:tcW w:w="6800" w:type="dxa"/>
            <w:tcBorders>
              <w:top w:val="nil"/>
              <w:left w:val="nil"/>
              <w:bottom w:val="nil"/>
              <w:right w:val="nil"/>
            </w:tcBorders>
            <w:shd w:val="clear" w:color="auto" w:fill="auto"/>
            <w:noWrap/>
            <w:vAlign w:val="center"/>
            <w:hideMark/>
          </w:tcPr>
          <w:p w:rsidR="000E613C" w:rsidRPr="006C4FDF" w:rsidRDefault="000E613C" w:rsidP="00782811">
            <w:pPr>
              <w:spacing w:after="0" w:line="240" w:lineRule="auto"/>
              <w:jc w:val="center"/>
              <w:rPr>
                <w:rFonts w:ascii="Calibri" w:eastAsia="Times New Roman" w:hAnsi="Calibri" w:cs="Times New Roman"/>
                <w:color w:val="000000"/>
                <w:lang w:eastAsia="it-IT"/>
              </w:rPr>
            </w:pPr>
          </w:p>
        </w:tc>
        <w:tc>
          <w:tcPr>
            <w:tcW w:w="1440" w:type="dxa"/>
            <w:tcBorders>
              <w:top w:val="nil"/>
              <w:left w:val="nil"/>
              <w:bottom w:val="nil"/>
              <w:right w:val="nil"/>
            </w:tcBorders>
            <w:shd w:val="clear" w:color="auto" w:fill="auto"/>
            <w:noWrap/>
            <w:vAlign w:val="center"/>
            <w:hideMark/>
          </w:tcPr>
          <w:p w:rsidR="000E613C" w:rsidRPr="006C4FDF" w:rsidRDefault="000E613C" w:rsidP="00782811">
            <w:pPr>
              <w:spacing w:after="0" w:line="240" w:lineRule="auto"/>
              <w:jc w:val="center"/>
              <w:rPr>
                <w:rFonts w:ascii="Calibri" w:eastAsia="Times New Roman" w:hAnsi="Calibri" w:cs="Times New Roman"/>
                <w:color w:val="000000"/>
                <w:lang w:eastAsia="it-IT"/>
              </w:rPr>
            </w:pPr>
          </w:p>
        </w:tc>
      </w:tr>
      <w:tr w:rsidR="000E613C" w:rsidRPr="006C4FDF" w:rsidTr="00782811">
        <w:trPr>
          <w:trHeight w:val="274"/>
        </w:trPr>
        <w:tc>
          <w:tcPr>
            <w:tcW w:w="6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r w:rsidRPr="006C4FDF">
              <w:rPr>
                <w:rFonts w:ascii="Arial" w:eastAsia="Times New Roman" w:hAnsi="Arial" w:cs="Arial"/>
                <w:b/>
                <w:bCs/>
                <w:color w:val="000000"/>
                <w:lang w:eastAsia="it-IT"/>
              </w:rPr>
              <w:t>TOTALE</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r w:rsidRPr="006C4FDF">
              <w:rPr>
                <w:rFonts w:ascii="Arial" w:eastAsia="Times New Roman" w:hAnsi="Arial" w:cs="Arial"/>
                <w:b/>
                <w:bCs/>
                <w:color w:val="000000"/>
                <w:lang w:eastAsia="it-IT"/>
              </w:rPr>
              <w:t>20</w:t>
            </w:r>
          </w:p>
        </w:tc>
      </w:tr>
      <w:tr w:rsidR="000E613C" w:rsidRPr="006C4FDF" w:rsidTr="00782811">
        <w:trPr>
          <w:trHeight w:val="274"/>
        </w:trPr>
        <w:tc>
          <w:tcPr>
            <w:tcW w:w="6800" w:type="dxa"/>
            <w:vMerge/>
            <w:tcBorders>
              <w:top w:val="single" w:sz="4" w:space="0" w:color="auto"/>
              <w:left w:val="single" w:sz="4" w:space="0" w:color="auto"/>
              <w:bottom w:val="single" w:sz="4" w:space="0" w:color="000000"/>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0E613C" w:rsidRPr="006C4FDF" w:rsidRDefault="000E613C" w:rsidP="00782811">
            <w:pPr>
              <w:spacing w:after="0" w:line="240" w:lineRule="auto"/>
              <w:jc w:val="center"/>
              <w:rPr>
                <w:rFonts w:ascii="Arial" w:eastAsia="Times New Roman" w:hAnsi="Arial" w:cs="Arial"/>
                <w:b/>
                <w:bCs/>
                <w:color w:val="000000"/>
                <w:lang w:eastAsia="it-IT"/>
              </w:rPr>
            </w:pPr>
          </w:p>
        </w:tc>
      </w:tr>
    </w:tbl>
    <w:p w:rsidR="000E613C" w:rsidRDefault="000E613C" w:rsidP="000E613C">
      <w:pPr>
        <w:jc w:val="both"/>
        <w:rPr>
          <w:rFonts w:ascii="Arial" w:hAnsi="Arial" w:cs="Arial"/>
        </w:rPr>
      </w:pPr>
    </w:p>
    <w:p w:rsidR="000E613C" w:rsidRPr="008C044B" w:rsidRDefault="000E613C" w:rsidP="000E613C">
      <w:pPr>
        <w:jc w:val="both"/>
        <w:rPr>
          <w:rFonts w:ascii="Arial" w:hAnsi="Arial" w:cs="Arial"/>
          <w:b/>
        </w:rPr>
      </w:pPr>
      <w:r w:rsidRPr="008C044B">
        <w:rPr>
          <w:rFonts w:ascii="Arial" w:hAnsi="Arial" w:cs="Arial"/>
          <w:b/>
        </w:rPr>
        <w:t xml:space="preserve">La commissione esaminatrice sarà composta dal Presidente e dal Comitato di Gestione </w:t>
      </w:r>
      <w:r>
        <w:rPr>
          <w:rFonts w:ascii="Arial" w:hAnsi="Arial" w:cs="Arial"/>
          <w:b/>
        </w:rPr>
        <w:t xml:space="preserve">in carica al </w:t>
      </w:r>
      <w:r w:rsidRPr="008C044B">
        <w:rPr>
          <w:rFonts w:ascii="Arial" w:hAnsi="Arial" w:cs="Arial"/>
          <w:b/>
        </w:rPr>
        <w:t xml:space="preserve">C.A. Valle </w:t>
      </w:r>
      <w:r>
        <w:rPr>
          <w:rFonts w:ascii="Arial" w:hAnsi="Arial" w:cs="Arial"/>
          <w:b/>
        </w:rPr>
        <w:t>di Scalve</w:t>
      </w:r>
      <w:r w:rsidRPr="008C044B">
        <w:rPr>
          <w:rFonts w:ascii="Arial" w:hAnsi="Arial" w:cs="Arial"/>
          <w:b/>
        </w:rPr>
        <w:t>.</w:t>
      </w:r>
    </w:p>
    <w:p w:rsidR="000E613C" w:rsidRDefault="000E613C" w:rsidP="000E613C">
      <w:pPr>
        <w:jc w:val="both"/>
        <w:rPr>
          <w:rFonts w:ascii="Arial" w:hAnsi="Arial" w:cs="Arial"/>
        </w:rPr>
      </w:pPr>
      <w:r>
        <w:rPr>
          <w:rFonts w:ascii="Arial" w:hAnsi="Arial" w:cs="Arial"/>
        </w:rPr>
        <w:t xml:space="preserve">La valutazione sarà effettuata sulla base di quanto dichiarato nella domanda e nel </w:t>
      </w:r>
      <w:r>
        <w:rPr>
          <w:rFonts w:ascii="Arial" w:hAnsi="Arial" w:cs="Arial"/>
          <w:i/>
        </w:rPr>
        <w:t>c</w:t>
      </w:r>
      <w:r w:rsidRPr="00931C71">
        <w:rPr>
          <w:rFonts w:ascii="Arial" w:hAnsi="Arial" w:cs="Arial"/>
          <w:i/>
        </w:rPr>
        <w:t>urriculum</w:t>
      </w:r>
      <w:r>
        <w:rPr>
          <w:rFonts w:ascii="Arial" w:hAnsi="Arial" w:cs="Arial"/>
        </w:rPr>
        <w:t xml:space="preserve"> dei candidati, che pertanto dovrà essere adeguatamente documentato e dettagliato.</w:t>
      </w:r>
    </w:p>
    <w:p w:rsidR="000E613C" w:rsidRDefault="000E613C" w:rsidP="000E613C">
      <w:pPr>
        <w:jc w:val="both"/>
        <w:rPr>
          <w:rFonts w:ascii="Arial" w:hAnsi="Arial" w:cs="Arial"/>
        </w:rPr>
      </w:pPr>
      <w:r>
        <w:rPr>
          <w:rFonts w:ascii="Arial" w:hAnsi="Arial" w:cs="Arial"/>
        </w:rPr>
        <w:t xml:space="preserve">Si provvederà all’assegnazione dell’incarico di cui sopra anche nel caso pervenga una sola candidatura. </w:t>
      </w:r>
    </w:p>
    <w:p w:rsidR="000E613C" w:rsidRDefault="000E613C" w:rsidP="000E613C">
      <w:pPr>
        <w:jc w:val="both"/>
        <w:rPr>
          <w:rFonts w:ascii="Arial" w:hAnsi="Arial" w:cs="Arial"/>
        </w:rPr>
      </w:pPr>
      <w:r>
        <w:rPr>
          <w:rFonts w:ascii="Arial" w:hAnsi="Arial" w:cs="Arial"/>
        </w:rPr>
        <w:t>Nel caso di rinuncia del candidato prescelto, si procederà al conferimento dell’incarico rispettando la graduatoria di merito,</w:t>
      </w:r>
      <w:r w:rsidRPr="00E01568">
        <w:t xml:space="preserve"> </w:t>
      </w:r>
      <w:r w:rsidRPr="00E01568">
        <w:rPr>
          <w:rFonts w:ascii="Arial" w:hAnsi="Arial" w:cs="Arial"/>
        </w:rPr>
        <w:t xml:space="preserve">sulla base dell’attribuzione </w:t>
      </w:r>
      <w:r>
        <w:rPr>
          <w:rFonts w:ascii="Arial" w:hAnsi="Arial" w:cs="Arial"/>
        </w:rPr>
        <w:t>dei punteggi</w:t>
      </w:r>
      <w:r w:rsidRPr="00E01568">
        <w:rPr>
          <w:rFonts w:ascii="Arial" w:hAnsi="Arial" w:cs="Arial"/>
        </w:rPr>
        <w:t xml:space="preserve"> </w:t>
      </w:r>
      <w:r>
        <w:rPr>
          <w:rFonts w:ascii="Arial" w:hAnsi="Arial" w:cs="Arial"/>
        </w:rPr>
        <w:t xml:space="preserve">finali, </w:t>
      </w:r>
      <w:r w:rsidRPr="00E01568">
        <w:rPr>
          <w:rFonts w:ascii="Arial" w:hAnsi="Arial" w:cs="Arial"/>
        </w:rPr>
        <w:t>relativi alle diverse competenze richieste</w:t>
      </w:r>
      <w:r>
        <w:rPr>
          <w:rFonts w:ascii="Arial" w:hAnsi="Arial" w:cs="Arial"/>
          <w:i/>
        </w:rPr>
        <w:t>.</w:t>
      </w:r>
    </w:p>
    <w:p w:rsidR="000E613C" w:rsidRDefault="000E613C" w:rsidP="000E613C">
      <w:pPr>
        <w:jc w:val="both"/>
        <w:rPr>
          <w:rFonts w:ascii="Arial" w:hAnsi="Arial" w:cs="Arial"/>
        </w:rPr>
      </w:pPr>
      <w:r>
        <w:rPr>
          <w:rFonts w:ascii="Arial" w:hAnsi="Arial" w:cs="Arial"/>
        </w:rPr>
        <w:t>Saranno esclusi i concorrenti che presentino candidature che siano sottoposte a condizioni, ovvero incomplete e/o parziali o che siano pervenute dopo il termine prefissato.</w:t>
      </w:r>
    </w:p>
    <w:p w:rsidR="000E613C" w:rsidRDefault="000E613C" w:rsidP="000E613C">
      <w:pPr>
        <w:jc w:val="both"/>
        <w:rPr>
          <w:rFonts w:ascii="Arial" w:hAnsi="Arial" w:cs="Arial"/>
          <w:b/>
        </w:rPr>
      </w:pPr>
      <w:r w:rsidRPr="00097B3F">
        <w:rPr>
          <w:rFonts w:ascii="Arial" w:hAnsi="Arial" w:cs="Arial"/>
          <w:b/>
        </w:rPr>
        <w:t xml:space="preserve">Al termine della valutazione dei </w:t>
      </w:r>
      <w:r>
        <w:rPr>
          <w:rFonts w:ascii="Arial" w:hAnsi="Arial" w:cs="Arial"/>
          <w:b/>
          <w:i/>
        </w:rPr>
        <w:t>c</w:t>
      </w:r>
      <w:r w:rsidRPr="00097B3F">
        <w:rPr>
          <w:rFonts w:ascii="Arial" w:hAnsi="Arial" w:cs="Arial"/>
          <w:b/>
          <w:i/>
        </w:rPr>
        <w:t>urricula</w:t>
      </w:r>
      <w:r w:rsidRPr="00097B3F">
        <w:rPr>
          <w:rFonts w:ascii="Arial" w:hAnsi="Arial" w:cs="Arial"/>
          <w:b/>
        </w:rPr>
        <w:t xml:space="preserve"> la commissione esaminatrice redigerà un verbale dal quale risulterà il nominativo del candidato prescelto.</w:t>
      </w:r>
    </w:p>
    <w:p w:rsidR="000E613C" w:rsidRDefault="000E613C" w:rsidP="000E613C">
      <w:pPr>
        <w:jc w:val="both"/>
        <w:rPr>
          <w:rFonts w:ascii="Arial" w:hAnsi="Arial" w:cs="Arial"/>
          <w:b/>
        </w:rPr>
      </w:pPr>
    </w:p>
    <w:p w:rsidR="000E613C" w:rsidRDefault="000E613C" w:rsidP="000E613C">
      <w:pPr>
        <w:jc w:val="both"/>
        <w:rPr>
          <w:rFonts w:ascii="Arial" w:hAnsi="Arial" w:cs="Arial"/>
          <w:b/>
        </w:rPr>
      </w:pPr>
      <w:r>
        <w:rPr>
          <w:rFonts w:ascii="Arial" w:hAnsi="Arial" w:cs="Arial"/>
          <w:b/>
        </w:rPr>
        <w:t>7</w:t>
      </w:r>
      <w:r w:rsidRPr="00B24F74">
        <w:rPr>
          <w:rFonts w:ascii="Arial" w:hAnsi="Arial" w:cs="Arial"/>
          <w:b/>
        </w:rPr>
        <w:t xml:space="preserve"> – </w:t>
      </w:r>
      <w:r>
        <w:rPr>
          <w:rFonts w:ascii="Arial" w:hAnsi="Arial" w:cs="Arial"/>
          <w:b/>
        </w:rPr>
        <w:t>INFORMAZIONI</w:t>
      </w:r>
    </w:p>
    <w:p w:rsidR="000E613C" w:rsidRPr="00B24F74" w:rsidRDefault="000E613C" w:rsidP="000E613C">
      <w:pPr>
        <w:jc w:val="both"/>
        <w:rPr>
          <w:rFonts w:ascii="Arial" w:hAnsi="Arial" w:cs="Arial"/>
        </w:rPr>
      </w:pPr>
      <w:r>
        <w:rPr>
          <w:rFonts w:ascii="Arial" w:hAnsi="Arial" w:cs="Arial"/>
        </w:rPr>
        <w:t>Eventuali informazioni, precisazioni, chiarimenti potranno essere chiesti presso la sede del C.A. Valle di Scalve, nei giorni e negli orari di apertura dell’ufficio.</w:t>
      </w:r>
    </w:p>
    <w:p w:rsidR="000E613C" w:rsidRDefault="000E613C" w:rsidP="000E613C">
      <w:pPr>
        <w:jc w:val="both"/>
        <w:rPr>
          <w:rFonts w:ascii="Arial" w:hAnsi="Arial" w:cs="Arial"/>
          <w:b/>
        </w:rPr>
      </w:pPr>
    </w:p>
    <w:p w:rsidR="00F553AD" w:rsidRPr="000E613C" w:rsidRDefault="000E613C" w:rsidP="000E613C">
      <w:pPr>
        <w:jc w:val="both"/>
        <w:rPr>
          <w:rFonts w:ascii="Arial" w:hAnsi="Arial" w:cs="Arial"/>
          <w:b/>
        </w:rPr>
      </w:pPr>
      <w:r>
        <w:rPr>
          <w:rFonts w:ascii="Arial" w:hAnsi="Arial" w:cs="Arial"/>
          <w:b/>
        </w:rPr>
        <w:t xml:space="preserve">                                             IL PRESIDENTE DEL C.A. VALLE DI SCALVE</w:t>
      </w:r>
    </w:p>
    <w:p w:rsidR="00A87BF8" w:rsidRDefault="00A87BF8" w:rsidP="005810FC">
      <w:pPr>
        <w:rPr>
          <w:sz w:val="20"/>
          <w:szCs w:val="20"/>
        </w:rPr>
      </w:pPr>
    </w:p>
    <w:p w:rsidR="00315F8B" w:rsidRPr="009E1328" w:rsidRDefault="00315F8B" w:rsidP="005810FC">
      <w:pPr>
        <w:rPr>
          <w:del w:id="1" w:author=" " w:date="2017-04-13T08:18:00Z"/>
          <w:sz w:val="20"/>
          <w:szCs w:val="20"/>
        </w:rPr>
      </w:pPr>
      <w:del w:id="2" w:author=" " w:date="2017-04-13T08:18:00Z">
        <w:r w:rsidRPr="009E1328">
          <w:rPr>
            <w:sz w:val="20"/>
            <w:szCs w:val="20"/>
          </w:rPr>
          <w:delText xml:space="preserve">                                        </w:delText>
        </w:r>
      </w:del>
    </w:p>
    <w:p w:rsidR="00315F8B" w:rsidRPr="009E1328" w:rsidRDefault="00315F8B" w:rsidP="005810FC">
      <w:pPr>
        <w:rPr>
          <w:sz w:val="20"/>
          <w:szCs w:val="20"/>
        </w:rPr>
      </w:pPr>
      <w:del w:id="3" w:author=" " w:date="2017-04-13T08:18:00Z">
        <w:r w:rsidRPr="009E1328">
          <w:rPr>
            <w:sz w:val="20"/>
            <w:szCs w:val="20"/>
          </w:rPr>
          <w:delText xml:space="preserve"> </w:delText>
        </w:r>
      </w:del>
    </w:p>
    <w:p w:rsidR="00315F8B" w:rsidRDefault="00D576AC" w:rsidP="005810FC">
      <w:pPr>
        <w:rPr>
          <w:sz w:val="24"/>
          <w:szCs w:val="24"/>
        </w:rPr>
      </w:pPr>
      <w:r>
        <w:rPr>
          <w:sz w:val="24"/>
          <w:szCs w:val="24"/>
        </w:rPr>
        <w:t xml:space="preserve">                                                </w:t>
      </w:r>
      <w:r w:rsidRPr="00AF4966">
        <w:rPr>
          <w:rFonts w:ascii="Arial" w:hAnsi="Arial" w:cs="Arial"/>
          <w:noProof/>
          <w:sz w:val="20"/>
          <w:szCs w:val="20"/>
          <w:lang w:eastAsia="it-IT"/>
        </w:rPr>
        <w:drawing>
          <wp:inline distT="0" distB="0" distL="0" distR="0" wp14:anchorId="1C79526E" wp14:editId="755C0BCB">
            <wp:extent cx="2543175" cy="16097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1609725"/>
                    </a:xfrm>
                    <a:prstGeom prst="rect">
                      <a:avLst/>
                    </a:prstGeom>
                    <a:noFill/>
                    <a:ln>
                      <a:noFill/>
                    </a:ln>
                  </pic:spPr>
                </pic:pic>
              </a:graphicData>
            </a:graphic>
          </wp:inline>
        </w:drawing>
      </w:r>
      <w:r>
        <w:rPr>
          <w:sz w:val="24"/>
          <w:szCs w:val="24"/>
        </w:rPr>
        <w:t xml:space="preserve">             </w:t>
      </w:r>
    </w:p>
    <w:sectPr w:rsidR="00315F8B" w:rsidSect="005810FC">
      <w:pgSz w:w="11906" w:h="16838"/>
      <w:pgMar w:top="1134" w:right="181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24C6"/>
    <w:multiLevelType w:val="hybridMultilevel"/>
    <w:tmpl w:val="05BC4AF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06146CE4"/>
    <w:multiLevelType w:val="hybridMultilevel"/>
    <w:tmpl w:val="38CC3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969C9"/>
    <w:multiLevelType w:val="hybridMultilevel"/>
    <w:tmpl w:val="27C29AFC"/>
    <w:lvl w:ilvl="0" w:tplc="CBD05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EA557B"/>
    <w:multiLevelType w:val="hybridMultilevel"/>
    <w:tmpl w:val="81BA4AD2"/>
    <w:lvl w:ilvl="0" w:tplc="CE4CAE3C">
      <w:start w:val="1"/>
      <w:numFmt w:val="decimal"/>
      <w:lvlText w:val="%1."/>
      <w:lvlJc w:val="left"/>
      <w:pPr>
        <w:ind w:left="780" w:hanging="360"/>
      </w:pPr>
      <w:rPr>
        <w:b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nsid w:val="4F7C0317"/>
    <w:multiLevelType w:val="hybridMultilevel"/>
    <w:tmpl w:val="829613C2"/>
    <w:lvl w:ilvl="0" w:tplc="CBD05E54">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51BC655B"/>
    <w:multiLevelType w:val="hybridMultilevel"/>
    <w:tmpl w:val="2B3C0626"/>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6">
    <w:nsid w:val="54311231"/>
    <w:multiLevelType w:val="hybridMultilevel"/>
    <w:tmpl w:val="3FBC9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93431A"/>
    <w:multiLevelType w:val="hybridMultilevel"/>
    <w:tmpl w:val="FD9E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7A14F9"/>
    <w:multiLevelType w:val="hybridMultilevel"/>
    <w:tmpl w:val="77CA0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EB3E5F"/>
    <w:multiLevelType w:val="hybridMultilevel"/>
    <w:tmpl w:val="26C82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1"/>
  </w:num>
  <w:num w:numId="6">
    <w:abstractNumId w:val="8"/>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FC"/>
    <w:rsid w:val="000B2578"/>
    <w:rsid w:val="000B6C72"/>
    <w:rsid w:val="000B7F2C"/>
    <w:rsid w:val="000E613C"/>
    <w:rsid w:val="001905EA"/>
    <w:rsid w:val="002719A9"/>
    <w:rsid w:val="00273C03"/>
    <w:rsid w:val="00297D78"/>
    <w:rsid w:val="002B204E"/>
    <w:rsid w:val="00315F8B"/>
    <w:rsid w:val="0039132D"/>
    <w:rsid w:val="003973CB"/>
    <w:rsid w:val="003D67A9"/>
    <w:rsid w:val="00490774"/>
    <w:rsid w:val="00496BF0"/>
    <w:rsid w:val="004A28C5"/>
    <w:rsid w:val="004F4538"/>
    <w:rsid w:val="00514711"/>
    <w:rsid w:val="005415A0"/>
    <w:rsid w:val="005810FC"/>
    <w:rsid w:val="006238E9"/>
    <w:rsid w:val="00646E36"/>
    <w:rsid w:val="00650B5A"/>
    <w:rsid w:val="0067454D"/>
    <w:rsid w:val="006D4682"/>
    <w:rsid w:val="00770416"/>
    <w:rsid w:val="007F07E4"/>
    <w:rsid w:val="007F70E3"/>
    <w:rsid w:val="008303EC"/>
    <w:rsid w:val="00881C70"/>
    <w:rsid w:val="008B5D43"/>
    <w:rsid w:val="008C5958"/>
    <w:rsid w:val="00912793"/>
    <w:rsid w:val="0097679A"/>
    <w:rsid w:val="009838B8"/>
    <w:rsid w:val="009D0C06"/>
    <w:rsid w:val="009E1328"/>
    <w:rsid w:val="00A87BF8"/>
    <w:rsid w:val="00A94AF0"/>
    <w:rsid w:val="00AE2FC6"/>
    <w:rsid w:val="00B17C7A"/>
    <w:rsid w:val="00B30F97"/>
    <w:rsid w:val="00BB71C4"/>
    <w:rsid w:val="00C044F6"/>
    <w:rsid w:val="00C53A9A"/>
    <w:rsid w:val="00C65110"/>
    <w:rsid w:val="00C81433"/>
    <w:rsid w:val="00CD6CC3"/>
    <w:rsid w:val="00CF6893"/>
    <w:rsid w:val="00D50F89"/>
    <w:rsid w:val="00D576AC"/>
    <w:rsid w:val="00E74D73"/>
    <w:rsid w:val="00EA2363"/>
    <w:rsid w:val="00F53969"/>
    <w:rsid w:val="00F553AD"/>
    <w:rsid w:val="00FB2243"/>
    <w:rsid w:val="00FB3DF9"/>
    <w:rsid w:val="00FF18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4E70-C981-4737-98AA-75DEDBA0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5810FC"/>
    <w:rPr>
      <w:rFonts w:eastAsiaTheme="minorEastAsia"/>
      <w:i/>
      <w:iCs/>
      <w:color w:val="000000" w:themeColor="text1"/>
      <w:lang w:eastAsia="it-IT"/>
    </w:rPr>
  </w:style>
  <w:style w:type="character" w:customStyle="1" w:styleId="CitazioneCarattere">
    <w:name w:val="Citazione Carattere"/>
    <w:basedOn w:val="Carpredefinitoparagrafo"/>
    <w:link w:val="Citazione"/>
    <w:uiPriority w:val="29"/>
    <w:rsid w:val="005810FC"/>
    <w:rPr>
      <w:rFonts w:eastAsiaTheme="minorEastAsia"/>
      <w:i/>
      <w:iCs/>
      <w:color w:val="000000" w:themeColor="text1"/>
      <w:lang w:eastAsia="it-IT"/>
    </w:rPr>
  </w:style>
  <w:style w:type="paragraph" w:styleId="Testofumetto">
    <w:name w:val="Balloon Text"/>
    <w:basedOn w:val="Normale"/>
    <w:link w:val="TestofumettoCarattere"/>
    <w:uiPriority w:val="99"/>
    <w:semiHidden/>
    <w:unhideWhenUsed/>
    <w:rsid w:val="005810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0FC"/>
    <w:rPr>
      <w:rFonts w:ascii="Tahoma" w:hAnsi="Tahoma" w:cs="Tahoma"/>
      <w:sz w:val="16"/>
      <w:szCs w:val="16"/>
    </w:rPr>
  </w:style>
  <w:style w:type="table" w:styleId="Grigliatabella">
    <w:name w:val="Table Grid"/>
    <w:basedOn w:val="Tabellanormale"/>
    <w:uiPriority w:val="59"/>
    <w:rsid w:val="0039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B5D43"/>
    <w:pPr>
      <w:ind w:left="720"/>
      <w:contextualSpacing/>
    </w:pPr>
  </w:style>
  <w:style w:type="paragraph" w:styleId="Revisione">
    <w:name w:val="Revision"/>
    <w:hidden/>
    <w:uiPriority w:val="99"/>
    <w:semiHidden/>
    <w:rsid w:val="007F07E4"/>
    <w:pPr>
      <w:spacing w:after="0" w:line="240" w:lineRule="auto"/>
    </w:pPr>
  </w:style>
  <w:style w:type="paragraph" w:styleId="Corpotesto">
    <w:name w:val="Body Text"/>
    <w:basedOn w:val="Normale"/>
    <w:link w:val="CorpotestoCarattere"/>
    <w:semiHidden/>
    <w:rsid w:val="00297D78"/>
    <w:pPr>
      <w:spacing w:after="0" w:line="580" w:lineRule="atLeast"/>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297D78"/>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0E6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avallediscalve@virgil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1907</Words>
  <Characters>10870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Windows</cp:lastModifiedBy>
  <cp:revision>5</cp:revision>
  <cp:lastPrinted>2017-04-13T06:20:00Z</cp:lastPrinted>
  <dcterms:created xsi:type="dcterms:W3CDTF">2017-12-21T14:40:00Z</dcterms:created>
  <dcterms:modified xsi:type="dcterms:W3CDTF">2017-12-22T14:22:00Z</dcterms:modified>
</cp:coreProperties>
</file>