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84" w:rsidRDefault="005810FC" w:rsidP="005810F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VERBALE DI DELIBERAZIONE DEL</w:t>
      </w:r>
    </w:p>
    <w:p w:rsidR="005810FC" w:rsidRDefault="005810FC" w:rsidP="005810F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COMITATO DI GESTIONE</w:t>
      </w:r>
    </w:p>
    <w:p w:rsidR="005810FC" w:rsidRDefault="005810FC" w:rsidP="005810FC">
      <w:pPr>
        <w:spacing w:after="0" w:line="240" w:lineRule="auto"/>
        <w:rPr>
          <w:b/>
          <w:sz w:val="40"/>
          <w:szCs w:val="40"/>
        </w:rPr>
      </w:pPr>
    </w:p>
    <w:p w:rsidR="005810FC" w:rsidRDefault="005810FC" w:rsidP="005810FC">
      <w:pPr>
        <w:spacing w:after="0" w:line="240" w:lineRule="auto"/>
        <w:rPr>
          <w:sz w:val="28"/>
          <w:szCs w:val="28"/>
        </w:rPr>
      </w:pPr>
      <w:r w:rsidRPr="005810FC">
        <w:rPr>
          <w:sz w:val="28"/>
          <w:szCs w:val="28"/>
        </w:rPr>
        <w:t>ORIGINALE</w:t>
      </w:r>
    </w:p>
    <w:p w:rsidR="005810FC" w:rsidRDefault="005810FC" w:rsidP="005810F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DELIBERAZIONE NR. </w:t>
      </w:r>
      <w:proofErr w:type="gramStart"/>
      <w:r w:rsidR="008267DC">
        <w:rPr>
          <w:b/>
          <w:sz w:val="28"/>
          <w:szCs w:val="28"/>
        </w:rPr>
        <w:t>10</w:t>
      </w:r>
      <w:r w:rsidR="00CF6893">
        <w:rPr>
          <w:b/>
          <w:sz w:val="28"/>
          <w:szCs w:val="28"/>
        </w:rPr>
        <w:t xml:space="preserve"> </w:t>
      </w:r>
      <w:r w:rsidR="000B7F2C">
        <w:rPr>
          <w:b/>
          <w:sz w:val="28"/>
          <w:szCs w:val="28"/>
        </w:rPr>
        <w:t xml:space="preserve"> Del</w:t>
      </w:r>
      <w:proofErr w:type="gramEnd"/>
      <w:r w:rsidR="000B7F2C">
        <w:rPr>
          <w:b/>
          <w:sz w:val="28"/>
          <w:szCs w:val="28"/>
        </w:rPr>
        <w:t xml:space="preserve"> 15/12</w:t>
      </w:r>
      <w:r w:rsidR="00650B5A">
        <w:rPr>
          <w:b/>
          <w:sz w:val="28"/>
          <w:szCs w:val="28"/>
        </w:rPr>
        <w:t>/17</w:t>
      </w:r>
    </w:p>
    <w:p w:rsidR="005810FC" w:rsidRDefault="005810FC" w:rsidP="005810FC">
      <w:pPr>
        <w:spacing w:after="0" w:line="240" w:lineRule="auto"/>
        <w:rPr>
          <w:b/>
          <w:sz w:val="28"/>
          <w:szCs w:val="28"/>
        </w:rPr>
      </w:pPr>
    </w:p>
    <w:p w:rsidR="005810FC" w:rsidRDefault="005810FC" w:rsidP="005810FC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41910</wp:posOffset>
                </wp:positionV>
                <wp:extent cx="5343525" cy="83820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893" w:rsidRDefault="005810FC" w:rsidP="00B17C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10FC">
                              <w:rPr>
                                <w:b/>
                                <w:sz w:val="28"/>
                                <w:szCs w:val="28"/>
                              </w:rPr>
                              <w:t>Oggetto</w:t>
                            </w:r>
                            <w:r w:rsidR="00FB3DF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526DAA">
                              <w:rPr>
                                <w:b/>
                                <w:sz w:val="28"/>
                                <w:szCs w:val="28"/>
                              </w:rPr>
                              <w:t>VARIAZIONI CAPITOLI DI SPESA</w:t>
                            </w:r>
                          </w:p>
                          <w:p w:rsidR="006238E9" w:rsidRPr="005810FC" w:rsidRDefault="006238E9" w:rsidP="00B17C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.3pt;margin-top:3.3pt;width:420.7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" fillcolor="white [3201]" strokeweight=".5pt">
                <v:textbox>
                  <w:txbxContent>
                    <w:p w:rsidR="00CF6893" w:rsidRDefault="005810FC" w:rsidP="00B17C7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810FC">
                        <w:rPr>
                          <w:b/>
                          <w:sz w:val="28"/>
                          <w:szCs w:val="28"/>
                        </w:rPr>
                        <w:t>Oggetto</w:t>
                      </w:r>
                      <w:r w:rsidR="00FB3DF9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526DAA">
                        <w:rPr>
                          <w:b/>
                          <w:sz w:val="28"/>
                          <w:szCs w:val="28"/>
                        </w:rPr>
                        <w:t>VARIAZIONI CAPITOLI DI SPESA</w:t>
                      </w:r>
                    </w:p>
                    <w:p w:rsidR="006238E9" w:rsidRPr="005810FC" w:rsidRDefault="006238E9" w:rsidP="00B17C7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10FC" w:rsidRPr="005810FC" w:rsidRDefault="005810FC" w:rsidP="005810FC">
      <w:pPr>
        <w:rPr>
          <w:sz w:val="28"/>
          <w:szCs w:val="28"/>
        </w:rPr>
      </w:pPr>
    </w:p>
    <w:p w:rsidR="005810FC" w:rsidRDefault="005810FC" w:rsidP="005810FC">
      <w:pPr>
        <w:rPr>
          <w:sz w:val="28"/>
          <w:szCs w:val="28"/>
        </w:rPr>
      </w:pPr>
    </w:p>
    <w:p w:rsidR="005810FC" w:rsidRPr="00D50F89" w:rsidRDefault="006D4682" w:rsidP="005810FC">
      <w:pPr>
        <w:rPr>
          <w:sz w:val="24"/>
          <w:szCs w:val="24"/>
        </w:rPr>
      </w:pPr>
      <w:r>
        <w:rPr>
          <w:sz w:val="20"/>
          <w:szCs w:val="20"/>
        </w:rPr>
        <w:t xml:space="preserve">L’anno </w:t>
      </w:r>
      <w:r w:rsidR="00AE2FC6">
        <w:rPr>
          <w:sz w:val="20"/>
          <w:szCs w:val="20"/>
        </w:rPr>
        <w:t>duemila diciassette</w:t>
      </w:r>
      <w:r w:rsidR="005810FC" w:rsidRPr="009E1328">
        <w:rPr>
          <w:sz w:val="20"/>
          <w:szCs w:val="20"/>
        </w:rPr>
        <w:t xml:space="preserve"> i</w:t>
      </w:r>
      <w:r w:rsidR="00AE2FC6">
        <w:rPr>
          <w:sz w:val="20"/>
          <w:szCs w:val="20"/>
        </w:rPr>
        <w:t xml:space="preserve">l </w:t>
      </w:r>
      <w:r w:rsidR="000B2578">
        <w:rPr>
          <w:sz w:val="20"/>
          <w:szCs w:val="20"/>
        </w:rPr>
        <w:t>giorno</w:t>
      </w:r>
      <w:r w:rsidR="002B204E">
        <w:rPr>
          <w:sz w:val="20"/>
          <w:szCs w:val="20"/>
        </w:rPr>
        <w:t>15</w:t>
      </w:r>
      <w:r w:rsidR="00AE2FC6">
        <w:rPr>
          <w:sz w:val="20"/>
          <w:szCs w:val="20"/>
        </w:rPr>
        <w:t xml:space="preserve"> </w:t>
      </w:r>
      <w:r w:rsidR="00B17C7A">
        <w:rPr>
          <w:sz w:val="20"/>
          <w:szCs w:val="20"/>
        </w:rPr>
        <w:t xml:space="preserve">del mese di </w:t>
      </w:r>
      <w:r w:rsidR="002B204E">
        <w:rPr>
          <w:sz w:val="20"/>
          <w:szCs w:val="20"/>
        </w:rPr>
        <w:t>DICEMBRE</w:t>
      </w:r>
      <w:r w:rsidR="00B17C7A">
        <w:rPr>
          <w:sz w:val="20"/>
          <w:szCs w:val="20"/>
        </w:rPr>
        <w:t xml:space="preserve"> alle ore 20.3</w:t>
      </w:r>
      <w:r w:rsidR="005810FC" w:rsidRPr="009E1328">
        <w:rPr>
          <w:sz w:val="20"/>
          <w:szCs w:val="20"/>
        </w:rPr>
        <w:t xml:space="preserve">0, nella sede del </w:t>
      </w:r>
      <w:proofErr w:type="spellStart"/>
      <w:r w:rsidR="005810FC" w:rsidRPr="009E1328">
        <w:rPr>
          <w:sz w:val="20"/>
          <w:szCs w:val="20"/>
        </w:rPr>
        <w:t>C.A.Valle</w:t>
      </w:r>
      <w:proofErr w:type="spellEnd"/>
      <w:r w:rsidR="005810FC" w:rsidRPr="009E1328">
        <w:rPr>
          <w:sz w:val="20"/>
          <w:szCs w:val="20"/>
        </w:rPr>
        <w:t xml:space="preserve"> di Scalve, a seguito di regolare convocazione nei modi e termini di legge, si è riunito il Comitato di Gestione</w:t>
      </w:r>
      <w:r w:rsidR="0039132D" w:rsidRPr="00D50F89">
        <w:rPr>
          <w:sz w:val="24"/>
          <w:szCs w:val="24"/>
        </w:rPr>
        <w:t>.</w:t>
      </w:r>
    </w:p>
    <w:p w:rsidR="0039132D" w:rsidRPr="009E1328" w:rsidRDefault="0039132D" w:rsidP="005810FC">
      <w:pPr>
        <w:rPr>
          <w:sz w:val="20"/>
          <w:szCs w:val="20"/>
        </w:rPr>
      </w:pPr>
      <w:r w:rsidRPr="009E1328">
        <w:rPr>
          <w:sz w:val="20"/>
          <w:szCs w:val="20"/>
        </w:rPr>
        <w:t>All’appello risultano: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9"/>
        <w:gridCol w:w="3107"/>
        <w:gridCol w:w="1585"/>
      </w:tblGrid>
      <w:tr w:rsidR="0039132D" w:rsidTr="003D67A9">
        <w:tc>
          <w:tcPr>
            <w:tcW w:w="3765" w:type="dxa"/>
          </w:tcPr>
          <w:p w:rsidR="0039132D" w:rsidRPr="009E1328" w:rsidRDefault="006238E9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 ANTONIO</w:t>
            </w:r>
          </w:p>
        </w:tc>
        <w:tc>
          <w:tcPr>
            <w:tcW w:w="3147" w:type="dxa"/>
          </w:tcPr>
          <w:p w:rsidR="0039132D" w:rsidRPr="009E1328" w:rsidRDefault="0039132D" w:rsidP="006238E9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Pre</w:t>
            </w:r>
            <w:r w:rsidR="00D50F89" w:rsidRPr="009E1328">
              <w:rPr>
                <w:sz w:val="16"/>
                <w:szCs w:val="16"/>
              </w:rPr>
              <w:t>s</w:t>
            </w:r>
            <w:r w:rsidRPr="009E1328">
              <w:rPr>
                <w:sz w:val="16"/>
                <w:szCs w:val="16"/>
              </w:rPr>
              <w:t>idente</w:t>
            </w:r>
            <w:r w:rsidR="00650B5A">
              <w:rPr>
                <w:sz w:val="16"/>
                <w:szCs w:val="16"/>
              </w:rPr>
              <w:t xml:space="preserve">     </w:t>
            </w:r>
            <w:r w:rsidR="006238E9">
              <w:rPr>
                <w:sz w:val="16"/>
                <w:szCs w:val="16"/>
              </w:rPr>
              <w:t>ENCI</w:t>
            </w:r>
          </w:p>
        </w:tc>
        <w:tc>
          <w:tcPr>
            <w:tcW w:w="1619" w:type="dxa"/>
            <w:vAlign w:val="center"/>
          </w:tcPr>
          <w:p w:rsidR="0039132D" w:rsidRPr="009E1328" w:rsidRDefault="003D67A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238E9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DUCI PIERANGELO</w:t>
            </w:r>
          </w:p>
        </w:tc>
        <w:tc>
          <w:tcPr>
            <w:tcW w:w="3147" w:type="dxa"/>
          </w:tcPr>
          <w:p w:rsidR="0039132D" w:rsidRPr="009E1328" w:rsidRDefault="0039132D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Vicepresidente</w:t>
            </w:r>
            <w:r w:rsidR="00650B5A">
              <w:rPr>
                <w:sz w:val="16"/>
                <w:szCs w:val="16"/>
              </w:rPr>
              <w:t xml:space="preserve">   F.I.D.C.</w:t>
            </w:r>
          </w:p>
        </w:tc>
        <w:tc>
          <w:tcPr>
            <w:tcW w:w="1619" w:type="dxa"/>
            <w:vAlign w:val="center"/>
          </w:tcPr>
          <w:p w:rsidR="0039132D" w:rsidRPr="009E1328" w:rsidRDefault="00B17C7A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238E9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MAGRI MASSIMO</w:t>
            </w:r>
          </w:p>
        </w:tc>
        <w:tc>
          <w:tcPr>
            <w:tcW w:w="3147" w:type="dxa"/>
          </w:tcPr>
          <w:p w:rsidR="0039132D" w:rsidRPr="009E1328" w:rsidRDefault="0039132D" w:rsidP="006238E9">
            <w:pPr>
              <w:rPr>
                <w:sz w:val="16"/>
                <w:szCs w:val="16"/>
              </w:rPr>
            </w:pPr>
            <w:proofErr w:type="gramStart"/>
            <w:r w:rsidRPr="009E1328">
              <w:rPr>
                <w:sz w:val="16"/>
                <w:szCs w:val="16"/>
              </w:rPr>
              <w:t>Segretario</w:t>
            </w:r>
            <w:r w:rsidR="00650B5A">
              <w:rPr>
                <w:sz w:val="16"/>
                <w:szCs w:val="16"/>
              </w:rPr>
              <w:t xml:space="preserve">  </w:t>
            </w:r>
            <w:r w:rsidR="006238E9">
              <w:rPr>
                <w:sz w:val="16"/>
                <w:szCs w:val="16"/>
              </w:rPr>
              <w:t>F.I.D.C.</w:t>
            </w:r>
            <w:proofErr w:type="gramEnd"/>
          </w:p>
        </w:tc>
        <w:tc>
          <w:tcPr>
            <w:tcW w:w="1619" w:type="dxa"/>
            <w:vAlign w:val="center"/>
          </w:tcPr>
          <w:p w:rsidR="0039132D" w:rsidRPr="009E1328" w:rsidRDefault="003D67A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238E9" w:rsidP="003913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PIZIO ANDREA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6238E9">
              <w:rPr>
                <w:sz w:val="16"/>
                <w:szCs w:val="16"/>
              </w:rPr>
              <w:t xml:space="preserve"> A.N.U.U.</w:t>
            </w:r>
          </w:p>
        </w:tc>
        <w:tc>
          <w:tcPr>
            <w:tcW w:w="1619" w:type="dxa"/>
            <w:vAlign w:val="center"/>
          </w:tcPr>
          <w:p w:rsidR="0039132D" w:rsidRPr="009E1328" w:rsidRDefault="003D67A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238E9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 GIUSEPPE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6238E9">
              <w:rPr>
                <w:sz w:val="16"/>
                <w:szCs w:val="16"/>
              </w:rPr>
              <w:t xml:space="preserve"> AGRICOLTORI</w:t>
            </w:r>
          </w:p>
        </w:tc>
        <w:tc>
          <w:tcPr>
            <w:tcW w:w="1619" w:type="dxa"/>
            <w:vAlign w:val="center"/>
          </w:tcPr>
          <w:p w:rsidR="0039132D" w:rsidRPr="009E1328" w:rsidRDefault="000B7F2C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LENZI VIRGILIO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6238E9">
              <w:rPr>
                <w:sz w:val="16"/>
                <w:szCs w:val="16"/>
              </w:rPr>
              <w:t xml:space="preserve"> ENALCACCIA</w:t>
            </w:r>
          </w:p>
        </w:tc>
        <w:tc>
          <w:tcPr>
            <w:tcW w:w="1619" w:type="dxa"/>
            <w:vAlign w:val="center"/>
          </w:tcPr>
          <w:p w:rsidR="0039132D" w:rsidRPr="009E1328" w:rsidRDefault="003D67A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PIZIO RICCARDO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COMUNITA’MONTANA</w:t>
            </w:r>
          </w:p>
        </w:tc>
        <w:tc>
          <w:tcPr>
            <w:tcW w:w="1619" w:type="dxa"/>
            <w:vAlign w:val="center"/>
          </w:tcPr>
          <w:p w:rsidR="0039132D" w:rsidRPr="009E1328" w:rsidRDefault="00B17C7A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G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CAPITANIO RITA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CAI</w:t>
            </w:r>
          </w:p>
        </w:tc>
        <w:tc>
          <w:tcPr>
            <w:tcW w:w="1619" w:type="dxa"/>
            <w:vAlign w:val="center"/>
          </w:tcPr>
          <w:p w:rsidR="0039132D" w:rsidRPr="009E1328" w:rsidRDefault="00650B5A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ALBRICI ROBERTO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proofErr w:type="gramStart"/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 CAI</w:t>
            </w:r>
            <w:proofErr w:type="gramEnd"/>
          </w:p>
        </w:tc>
        <w:tc>
          <w:tcPr>
            <w:tcW w:w="1619" w:type="dxa"/>
            <w:vAlign w:val="center"/>
          </w:tcPr>
          <w:p w:rsidR="0039132D" w:rsidRPr="009E1328" w:rsidRDefault="000B7F2C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RIZZI GIOVANNI</w:t>
            </w:r>
          </w:p>
        </w:tc>
        <w:tc>
          <w:tcPr>
            <w:tcW w:w="3147" w:type="dxa"/>
          </w:tcPr>
          <w:p w:rsidR="0039132D" w:rsidRPr="009E1328" w:rsidRDefault="00650B5A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 F.I.D.C.</w:t>
            </w:r>
          </w:p>
        </w:tc>
        <w:tc>
          <w:tcPr>
            <w:tcW w:w="1619" w:type="dxa"/>
            <w:vAlign w:val="center"/>
          </w:tcPr>
          <w:p w:rsidR="0039132D" w:rsidRPr="009E1328" w:rsidRDefault="00B17C7A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39132D" w:rsidP="005810FC">
            <w:pPr>
              <w:rPr>
                <w:b/>
                <w:sz w:val="16"/>
                <w:szCs w:val="16"/>
              </w:rPr>
            </w:pPr>
            <w:r w:rsidRPr="009E1328">
              <w:rPr>
                <w:b/>
                <w:sz w:val="16"/>
                <w:szCs w:val="16"/>
              </w:rPr>
              <w:t>TAGLIAFERRI LUCA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proofErr w:type="gramStart"/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 AGRICOLTORI</w:t>
            </w:r>
            <w:proofErr w:type="gramEnd"/>
          </w:p>
        </w:tc>
        <w:tc>
          <w:tcPr>
            <w:tcW w:w="1619" w:type="dxa"/>
            <w:vAlign w:val="center"/>
          </w:tcPr>
          <w:p w:rsidR="0039132D" w:rsidRPr="009E1328" w:rsidRDefault="006238E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3D67A9" w:rsidRDefault="00650B5A" w:rsidP="005810FC">
            <w:pPr>
              <w:rPr>
                <w:b/>
                <w:sz w:val="16"/>
                <w:szCs w:val="16"/>
              </w:rPr>
            </w:pPr>
            <w:r w:rsidRPr="009E1328">
              <w:rPr>
                <w:b/>
                <w:sz w:val="16"/>
                <w:szCs w:val="16"/>
              </w:rPr>
              <w:t>GIUDICI GUIDO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proofErr w:type="gramStart"/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 PROVINCIA</w:t>
            </w:r>
            <w:proofErr w:type="gramEnd"/>
          </w:p>
        </w:tc>
        <w:tc>
          <w:tcPr>
            <w:tcW w:w="1619" w:type="dxa"/>
            <w:vAlign w:val="center"/>
          </w:tcPr>
          <w:p w:rsidR="0039132D" w:rsidRPr="009E1328" w:rsidRDefault="006238E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</w:t>
            </w:r>
          </w:p>
        </w:tc>
      </w:tr>
    </w:tbl>
    <w:p w:rsidR="009E1328" w:rsidRDefault="009E1328" w:rsidP="005810FC">
      <w:pPr>
        <w:rPr>
          <w:sz w:val="20"/>
          <w:szCs w:val="20"/>
        </w:rPr>
      </w:pPr>
    </w:p>
    <w:p w:rsidR="009E1328" w:rsidRDefault="009E1328" w:rsidP="005810FC">
      <w:pPr>
        <w:rPr>
          <w:sz w:val="20"/>
          <w:szCs w:val="20"/>
        </w:rPr>
      </w:pPr>
      <w:r>
        <w:rPr>
          <w:sz w:val="20"/>
          <w:szCs w:val="20"/>
        </w:rPr>
        <w:t>Di cui presenti n</w:t>
      </w:r>
      <w:proofErr w:type="gramStart"/>
      <w:r>
        <w:rPr>
          <w:sz w:val="20"/>
          <w:szCs w:val="20"/>
        </w:rPr>
        <w:t xml:space="preserve">°  </w:t>
      </w:r>
      <w:r w:rsidR="000B7F2C">
        <w:rPr>
          <w:sz w:val="20"/>
          <w:szCs w:val="20"/>
        </w:rPr>
        <w:t>08</w:t>
      </w:r>
      <w:proofErr w:type="gramEnd"/>
      <w:r>
        <w:rPr>
          <w:sz w:val="20"/>
          <w:szCs w:val="20"/>
        </w:rPr>
        <w:t xml:space="preserve"> e assenti n°</w:t>
      </w:r>
      <w:r w:rsidR="000B7F2C">
        <w:rPr>
          <w:sz w:val="20"/>
          <w:szCs w:val="20"/>
        </w:rPr>
        <w:t>04</w:t>
      </w:r>
    </w:p>
    <w:p w:rsidR="00D50F89" w:rsidRDefault="00650B5A" w:rsidP="005810FC">
      <w:pPr>
        <w:rPr>
          <w:sz w:val="20"/>
          <w:szCs w:val="20"/>
        </w:rPr>
      </w:pPr>
      <w:r>
        <w:rPr>
          <w:sz w:val="20"/>
          <w:szCs w:val="20"/>
        </w:rPr>
        <w:t xml:space="preserve">Il Sig. </w:t>
      </w:r>
      <w:proofErr w:type="spellStart"/>
      <w:r w:rsidR="006238E9">
        <w:rPr>
          <w:sz w:val="20"/>
          <w:szCs w:val="20"/>
        </w:rPr>
        <w:t>Maj</w:t>
      </w:r>
      <w:proofErr w:type="spellEnd"/>
      <w:r w:rsidR="006238E9">
        <w:rPr>
          <w:sz w:val="20"/>
          <w:szCs w:val="20"/>
        </w:rPr>
        <w:t xml:space="preserve"> Antonio</w:t>
      </w:r>
      <w:r>
        <w:rPr>
          <w:sz w:val="20"/>
          <w:szCs w:val="20"/>
        </w:rPr>
        <w:t xml:space="preserve"> </w:t>
      </w:r>
      <w:r w:rsidR="00D50F89" w:rsidRPr="009E1328">
        <w:rPr>
          <w:sz w:val="20"/>
          <w:szCs w:val="20"/>
        </w:rPr>
        <w:t>assunta la Pre</w:t>
      </w:r>
      <w:r w:rsidR="002719A9" w:rsidRPr="009E1328">
        <w:rPr>
          <w:sz w:val="20"/>
          <w:szCs w:val="20"/>
        </w:rPr>
        <w:t>s</w:t>
      </w:r>
      <w:r w:rsidR="00D50F89" w:rsidRPr="009E1328">
        <w:rPr>
          <w:sz w:val="20"/>
          <w:szCs w:val="20"/>
        </w:rPr>
        <w:t>idenza e riconosciuta la validità dell’adunanza,</w:t>
      </w:r>
      <w:r w:rsidR="002719A9" w:rsidRPr="009E1328">
        <w:rPr>
          <w:sz w:val="20"/>
          <w:szCs w:val="20"/>
        </w:rPr>
        <w:t xml:space="preserve"> </w:t>
      </w:r>
      <w:r w:rsidR="00D50F89" w:rsidRPr="009E1328">
        <w:rPr>
          <w:sz w:val="20"/>
          <w:szCs w:val="20"/>
        </w:rPr>
        <w:t>dichiara aperta la seduta ed invita i convenuti a prendere le deliberazioni di loro competenza sugli oggetti</w:t>
      </w:r>
      <w:r w:rsidR="009D0C06">
        <w:rPr>
          <w:sz w:val="20"/>
          <w:szCs w:val="20"/>
        </w:rPr>
        <w:t xml:space="preserve"> iscritti </w:t>
      </w:r>
      <w:r w:rsidR="0097679A">
        <w:rPr>
          <w:sz w:val="20"/>
          <w:szCs w:val="20"/>
        </w:rPr>
        <w:t>all’ordine del giorno: punto</w:t>
      </w:r>
      <w:r w:rsidR="00FB3DF9">
        <w:rPr>
          <w:sz w:val="20"/>
          <w:szCs w:val="20"/>
        </w:rPr>
        <w:t xml:space="preserve"> </w:t>
      </w:r>
      <w:r w:rsidR="00526DAA">
        <w:rPr>
          <w:sz w:val="20"/>
          <w:szCs w:val="20"/>
        </w:rPr>
        <w:t>CINQUE</w:t>
      </w:r>
      <w:r w:rsidR="000B7F2C">
        <w:rPr>
          <w:sz w:val="20"/>
          <w:szCs w:val="20"/>
        </w:rPr>
        <w:t>,</w:t>
      </w:r>
      <w:r w:rsidR="009D0C06">
        <w:rPr>
          <w:sz w:val="20"/>
          <w:szCs w:val="20"/>
        </w:rPr>
        <w:t xml:space="preserve"> dell’ordine del giorno </w:t>
      </w:r>
      <w:r w:rsidR="000B7F2C">
        <w:rPr>
          <w:sz w:val="20"/>
          <w:szCs w:val="20"/>
        </w:rPr>
        <w:t xml:space="preserve">esame </w:t>
      </w:r>
      <w:r w:rsidR="0043411B">
        <w:rPr>
          <w:sz w:val="20"/>
          <w:szCs w:val="20"/>
        </w:rPr>
        <w:t>variazioni capitoli di spesa</w:t>
      </w:r>
    </w:p>
    <w:p w:rsidR="00273C03" w:rsidRDefault="00273C03" w:rsidP="005810FC"/>
    <w:p w:rsidR="00273C03" w:rsidRDefault="00273C03" w:rsidP="005810FC">
      <w:r>
        <w:t xml:space="preserve"> Vista la Legge regionale n. 26/1993</w:t>
      </w:r>
      <w:r w:rsidR="0043411B">
        <w:t xml:space="preserve"> e successive modifiche</w:t>
      </w:r>
      <w:r>
        <w:t xml:space="preserve">; </w:t>
      </w:r>
    </w:p>
    <w:p w:rsidR="00273C03" w:rsidRDefault="00273C03" w:rsidP="005810FC">
      <w:r>
        <w:t xml:space="preserve">Vista il Regolamento regionale n. 16/2003; </w:t>
      </w:r>
    </w:p>
    <w:p w:rsidR="000B7F2C" w:rsidRDefault="000B7F2C" w:rsidP="005810FC">
      <w:r>
        <w:t>Visto lo Statuto del Comprensorio Alpino</w:t>
      </w:r>
    </w:p>
    <w:p w:rsidR="00297D78" w:rsidRDefault="00297D78" w:rsidP="00297D78">
      <w:pPr>
        <w:jc w:val="center"/>
      </w:pPr>
      <w:r>
        <w:t>Si delibera</w:t>
      </w:r>
    </w:p>
    <w:p w:rsidR="00F553AD" w:rsidRPr="0043411B" w:rsidRDefault="00526DAA" w:rsidP="00297D78">
      <w:pPr>
        <w:pStyle w:val="Corpotesto"/>
        <w:spacing w:line="240" w:lineRule="exact"/>
        <w:jc w:val="both"/>
        <w:rPr>
          <w:sz w:val="28"/>
          <w:szCs w:val="28"/>
        </w:rPr>
      </w:pPr>
      <w:r w:rsidRPr="0043411B">
        <w:rPr>
          <w:sz w:val="28"/>
          <w:szCs w:val="28"/>
        </w:rPr>
        <w:t>La variazione del capitolo di spesa n° 6 dall’impor</w:t>
      </w:r>
      <w:r w:rsidR="00820315">
        <w:rPr>
          <w:sz w:val="28"/>
          <w:szCs w:val="28"/>
        </w:rPr>
        <w:t>to di € 300.00 (trecento) a € 1300.00 (milletr</w:t>
      </w:r>
      <w:r w:rsidRPr="0043411B">
        <w:rPr>
          <w:sz w:val="28"/>
          <w:szCs w:val="28"/>
        </w:rPr>
        <w:t>ecento)</w:t>
      </w:r>
    </w:p>
    <w:p w:rsidR="00526DAA" w:rsidRPr="0043411B" w:rsidRDefault="00526DAA" w:rsidP="00297D78">
      <w:pPr>
        <w:pStyle w:val="Corpotesto"/>
        <w:spacing w:line="240" w:lineRule="exact"/>
        <w:jc w:val="both"/>
        <w:rPr>
          <w:sz w:val="28"/>
          <w:szCs w:val="28"/>
        </w:rPr>
      </w:pPr>
      <w:r w:rsidRPr="0043411B">
        <w:rPr>
          <w:sz w:val="28"/>
          <w:szCs w:val="28"/>
        </w:rPr>
        <w:t>La variazione del capitolo di spesa n° 20 dall’impor</w:t>
      </w:r>
      <w:r w:rsidR="00820315">
        <w:rPr>
          <w:sz w:val="28"/>
          <w:szCs w:val="28"/>
        </w:rPr>
        <w:t>to di € 200.00 (duecento) a € 300.00(trecento</w:t>
      </w:r>
      <w:r w:rsidRPr="0043411B">
        <w:rPr>
          <w:sz w:val="28"/>
          <w:szCs w:val="28"/>
        </w:rPr>
        <w:t>)</w:t>
      </w:r>
    </w:p>
    <w:p w:rsidR="002B204E" w:rsidRPr="0043411B" w:rsidRDefault="002B204E" w:rsidP="00297D78">
      <w:pPr>
        <w:pStyle w:val="Corpotesto"/>
        <w:spacing w:line="240" w:lineRule="exact"/>
        <w:jc w:val="both"/>
        <w:rPr>
          <w:sz w:val="28"/>
          <w:szCs w:val="28"/>
          <w:u w:val="single"/>
        </w:rPr>
      </w:pPr>
      <w:r w:rsidRPr="0043411B">
        <w:rPr>
          <w:sz w:val="28"/>
          <w:szCs w:val="28"/>
          <w:u w:val="single"/>
        </w:rPr>
        <w:t>Approvato all’unanimità.</w:t>
      </w:r>
    </w:p>
    <w:p w:rsidR="002B204E" w:rsidRPr="0043411B" w:rsidRDefault="002B204E" w:rsidP="00297D78">
      <w:pPr>
        <w:pStyle w:val="Corpotesto"/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2B204E" w:rsidRDefault="002B204E" w:rsidP="00297D78">
      <w:pPr>
        <w:pStyle w:val="Corpotesto"/>
        <w:spacing w:line="240" w:lineRule="exact"/>
        <w:jc w:val="both"/>
        <w:rPr>
          <w:sz w:val="20"/>
        </w:rPr>
      </w:pPr>
    </w:p>
    <w:p w:rsidR="002B204E" w:rsidRDefault="002B204E" w:rsidP="00297D78">
      <w:pPr>
        <w:pStyle w:val="Corpotesto"/>
        <w:spacing w:line="240" w:lineRule="exact"/>
        <w:jc w:val="both"/>
        <w:rPr>
          <w:sz w:val="20"/>
        </w:rPr>
      </w:pPr>
    </w:p>
    <w:p w:rsidR="002B204E" w:rsidRDefault="002B204E" w:rsidP="00297D78">
      <w:pPr>
        <w:pStyle w:val="Corpotesto"/>
        <w:spacing w:line="240" w:lineRule="exact"/>
        <w:jc w:val="both"/>
        <w:rPr>
          <w:sz w:val="20"/>
        </w:rPr>
      </w:pPr>
    </w:p>
    <w:p w:rsidR="00A87BF8" w:rsidRDefault="00A87BF8" w:rsidP="005810FC">
      <w:pPr>
        <w:rPr>
          <w:sz w:val="20"/>
          <w:szCs w:val="20"/>
        </w:rPr>
      </w:pPr>
    </w:p>
    <w:p w:rsidR="00315F8B" w:rsidRPr="009E1328" w:rsidRDefault="00315F8B" w:rsidP="005810FC">
      <w:pPr>
        <w:rPr>
          <w:del w:id="1" w:author=" " w:date="2017-04-13T08:18:00Z"/>
          <w:sz w:val="20"/>
          <w:szCs w:val="20"/>
        </w:rPr>
      </w:pPr>
      <w:del w:id="2" w:author=" " w:date="2017-04-13T08:18:00Z">
        <w:r w:rsidRPr="009E1328">
          <w:rPr>
            <w:sz w:val="20"/>
            <w:szCs w:val="20"/>
          </w:rPr>
          <w:delText xml:space="preserve">                                        </w:delText>
        </w:r>
      </w:del>
    </w:p>
    <w:p w:rsidR="00315F8B" w:rsidRPr="009E1328" w:rsidRDefault="00315F8B" w:rsidP="005810FC">
      <w:pPr>
        <w:rPr>
          <w:sz w:val="20"/>
          <w:szCs w:val="20"/>
        </w:rPr>
      </w:pPr>
      <w:del w:id="3" w:author=" " w:date="2017-04-13T08:18:00Z">
        <w:r w:rsidRPr="009E1328">
          <w:rPr>
            <w:sz w:val="20"/>
            <w:szCs w:val="20"/>
          </w:rPr>
          <w:delText xml:space="preserve"> </w:delText>
        </w:r>
      </w:del>
    </w:p>
    <w:p w:rsidR="00315F8B" w:rsidRDefault="00D576AC" w:rsidP="005810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AF4966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1C79526E" wp14:editId="755C0BCB">
            <wp:extent cx="2543175" cy="16097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</w:t>
      </w:r>
    </w:p>
    <w:sectPr w:rsidR="00315F8B" w:rsidSect="005810FC">
      <w:pgSz w:w="11906" w:h="16838"/>
      <w:pgMar w:top="1134" w:right="1814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24C6"/>
    <w:multiLevelType w:val="hybridMultilevel"/>
    <w:tmpl w:val="05BC4AFC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6146CE4"/>
    <w:multiLevelType w:val="hybridMultilevel"/>
    <w:tmpl w:val="38CC3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969C9"/>
    <w:multiLevelType w:val="hybridMultilevel"/>
    <w:tmpl w:val="27C29AFC"/>
    <w:lvl w:ilvl="0" w:tplc="CBD05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A557B"/>
    <w:multiLevelType w:val="hybridMultilevel"/>
    <w:tmpl w:val="81BA4AD2"/>
    <w:lvl w:ilvl="0" w:tplc="CE4CAE3C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F7C0317"/>
    <w:multiLevelType w:val="hybridMultilevel"/>
    <w:tmpl w:val="829613C2"/>
    <w:lvl w:ilvl="0" w:tplc="CBD05E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BC655B"/>
    <w:multiLevelType w:val="hybridMultilevel"/>
    <w:tmpl w:val="2B3C0626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4311231"/>
    <w:multiLevelType w:val="hybridMultilevel"/>
    <w:tmpl w:val="3FBC9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3431A"/>
    <w:multiLevelType w:val="hybridMultilevel"/>
    <w:tmpl w:val="FD9E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A14F9"/>
    <w:multiLevelType w:val="hybridMultilevel"/>
    <w:tmpl w:val="77CA0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B3E5F"/>
    <w:multiLevelType w:val="hybridMultilevel"/>
    <w:tmpl w:val="26C82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FC"/>
    <w:rsid w:val="000B2578"/>
    <w:rsid w:val="000B6C72"/>
    <w:rsid w:val="000B7F2C"/>
    <w:rsid w:val="000E613C"/>
    <w:rsid w:val="001905EA"/>
    <w:rsid w:val="002719A9"/>
    <w:rsid w:val="00273C03"/>
    <w:rsid w:val="00297D78"/>
    <w:rsid w:val="002B204E"/>
    <w:rsid w:val="00315F8B"/>
    <w:rsid w:val="0039132D"/>
    <w:rsid w:val="003973CB"/>
    <w:rsid w:val="003A2D61"/>
    <w:rsid w:val="003D67A9"/>
    <w:rsid w:val="0043411B"/>
    <w:rsid w:val="00490774"/>
    <w:rsid w:val="00496BF0"/>
    <w:rsid w:val="004A28C5"/>
    <w:rsid w:val="004F4538"/>
    <w:rsid w:val="00514711"/>
    <w:rsid w:val="00526DAA"/>
    <w:rsid w:val="005415A0"/>
    <w:rsid w:val="005810FC"/>
    <w:rsid w:val="006238E9"/>
    <w:rsid w:val="00646E36"/>
    <w:rsid w:val="00650B5A"/>
    <w:rsid w:val="0067454D"/>
    <w:rsid w:val="006D4682"/>
    <w:rsid w:val="00770416"/>
    <w:rsid w:val="007F07E4"/>
    <w:rsid w:val="007F70E3"/>
    <w:rsid w:val="00820315"/>
    <w:rsid w:val="008267DC"/>
    <w:rsid w:val="008303EC"/>
    <w:rsid w:val="00881C70"/>
    <w:rsid w:val="008B5D43"/>
    <w:rsid w:val="008C5958"/>
    <w:rsid w:val="00912793"/>
    <w:rsid w:val="0097679A"/>
    <w:rsid w:val="009838B8"/>
    <w:rsid w:val="009D0C06"/>
    <w:rsid w:val="009E1328"/>
    <w:rsid w:val="00A87BF8"/>
    <w:rsid w:val="00A94AF0"/>
    <w:rsid w:val="00AE2FC6"/>
    <w:rsid w:val="00B17C7A"/>
    <w:rsid w:val="00B30F97"/>
    <w:rsid w:val="00BB71C4"/>
    <w:rsid w:val="00C044F6"/>
    <w:rsid w:val="00C53A9A"/>
    <w:rsid w:val="00C81433"/>
    <w:rsid w:val="00CD6CC3"/>
    <w:rsid w:val="00CF6893"/>
    <w:rsid w:val="00D50F89"/>
    <w:rsid w:val="00D576AC"/>
    <w:rsid w:val="00E74D73"/>
    <w:rsid w:val="00EA2363"/>
    <w:rsid w:val="00F53969"/>
    <w:rsid w:val="00F553AD"/>
    <w:rsid w:val="00FB2243"/>
    <w:rsid w:val="00FB3DF9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C4E70-C981-4737-98AA-75DEDBA0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uiPriority w:val="29"/>
    <w:qFormat/>
    <w:rsid w:val="005810FC"/>
    <w:rPr>
      <w:rFonts w:eastAsiaTheme="minorEastAsia"/>
      <w:i/>
      <w:iCs/>
      <w:color w:val="000000" w:themeColor="text1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810FC"/>
    <w:rPr>
      <w:rFonts w:eastAsiaTheme="minorEastAsia"/>
      <w:i/>
      <w:iCs/>
      <w:color w:val="000000" w:themeColor="text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0F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91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B5D43"/>
    <w:pPr>
      <w:ind w:left="720"/>
      <w:contextualSpacing/>
    </w:pPr>
  </w:style>
  <w:style w:type="paragraph" w:styleId="Revisione">
    <w:name w:val="Revision"/>
    <w:hidden/>
    <w:uiPriority w:val="99"/>
    <w:semiHidden/>
    <w:rsid w:val="007F07E4"/>
    <w:pPr>
      <w:spacing w:after="0" w:line="240" w:lineRule="auto"/>
    </w:pPr>
  </w:style>
  <w:style w:type="paragraph" w:styleId="Corpotesto">
    <w:name w:val="Body Text"/>
    <w:basedOn w:val="Normale"/>
    <w:link w:val="CorpotestoCarattere"/>
    <w:semiHidden/>
    <w:rsid w:val="00297D78"/>
    <w:pPr>
      <w:spacing w:after="0" w:line="580" w:lineRule="atLeas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97D7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E6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7</cp:revision>
  <cp:lastPrinted>2017-04-13T06:20:00Z</cp:lastPrinted>
  <dcterms:created xsi:type="dcterms:W3CDTF">2017-12-21T14:47:00Z</dcterms:created>
  <dcterms:modified xsi:type="dcterms:W3CDTF">2018-01-02T08:29:00Z</dcterms:modified>
</cp:coreProperties>
</file>