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4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VERBALE DI DELIBERAZIONE DEL</w:t>
      </w:r>
    </w:p>
    <w:p w:rsidR="005810FC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COMITATO DI GESTIONE</w:t>
      </w:r>
    </w:p>
    <w:p w:rsidR="005810FC" w:rsidRDefault="005810FC" w:rsidP="005810FC">
      <w:pPr>
        <w:spacing w:after="0" w:line="240" w:lineRule="auto"/>
        <w:rPr>
          <w:b/>
          <w:sz w:val="40"/>
          <w:szCs w:val="40"/>
        </w:rPr>
      </w:pPr>
    </w:p>
    <w:p w:rsidR="005810FC" w:rsidRDefault="005810FC" w:rsidP="005810FC">
      <w:pPr>
        <w:spacing w:after="0" w:line="240" w:lineRule="auto"/>
        <w:rPr>
          <w:sz w:val="28"/>
          <w:szCs w:val="28"/>
        </w:rPr>
      </w:pPr>
      <w:r w:rsidRPr="005810FC">
        <w:rPr>
          <w:sz w:val="28"/>
          <w:szCs w:val="28"/>
        </w:rPr>
        <w:t>ORIGINALE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DELIBERAZIONE NR. </w:t>
      </w:r>
      <w:proofErr w:type="gramStart"/>
      <w:r w:rsidR="000B7F2C">
        <w:rPr>
          <w:b/>
          <w:sz w:val="28"/>
          <w:szCs w:val="28"/>
        </w:rPr>
        <w:t>08</w:t>
      </w:r>
      <w:r w:rsidR="00CF6893">
        <w:rPr>
          <w:b/>
          <w:sz w:val="28"/>
          <w:szCs w:val="28"/>
        </w:rPr>
        <w:t xml:space="preserve"> </w:t>
      </w:r>
      <w:r w:rsidR="000B7F2C">
        <w:rPr>
          <w:b/>
          <w:sz w:val="28"/>
          <w:szCs w:val="28"/>
        </w:rPr>
        <w:t xml:space="preserve"> Del</w:t>
      </w:r>
      <w:proofErr w:type="gramEnd"/>
      <w:r w:rsidR="000B7F2C">
        <w:rPr>
          <w:b/>
          <w:sz w:val="28"/>
          <w:szCs w:val="28"/>
        </w:rPr>
        <w:t xml:space="preserve"> 15/12</w:t>
      </w:r>
      <w:r w:rsidR="00650B5A">
        <w:rPr>
          <w:b/>
          <w:sz w:val="28"/>
          <w:szCs w:val="28"/>
        </w:rPr>
        <w:t>/17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5343525" cy="8382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93" w:rsidRDefault="005810FC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0FC">
                              <w:rPr>
                                <w:b/>
                                <w:sz w:val="28"/>
                                <w:szCs w:val="28"/>
                              </w:rPr>
                              <w:t>Oggetto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767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204E">
                              <w:rPr>
                                <w:b/>
                                <w:sz w:val="28"/>
                                <w:szCs w:val="28"/>
                              </w:rPr>
                              <w:t>DOMANDA CONTRIBUTO PER RIPRISTINO AMBIENTALE E GIORNATE LAVORATIVE.</w:t>
                            </w:r>
                          </w:p>
                          <w:p w:rsidR="006238E9" w:rsidRPr="005810FC" w:rsidRDefault="006238E9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pt;margin-top:3.3pt;width:420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" fillcolor="white [3201]" strokeweight=".5pt">
                <v:textbox>
                  <w:txbxContent>
                    <w:p w:rsidR="00CF6893" w:rsidRDefault="005810FC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10FC">
                        <w:rPr>
                          <w:b/>
                          <w:sz w:val="28"/>
                          <w:szCs w:val="28"/>
                        </w:rPr>
                        <w:t>Oggetto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9767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204E">
                        <w:rPr>
                          <w:b/>
                          <w:sz w:val="28"/>
                          <w:szCs w:val="28"/>
                        </w:rPr>
                        <w:t>DOMANDA CONTRIBUTO PER RIPRISTINO AMBIENTALE E GIORNATE LAVORATIVE.</w:t>
                      </w:r>
                    </w:p>
                    <w:p w:rsidR="006238E9" w:rsidRPr="005810FC" w:rsidRDefault="006238E9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0FC" w:rsidRPr="005810FC" w:rsidRDefault="005810FC" w:rsidP="005810FC">
      <w:pPr>
        <w:rPr>
          <w:sz w:val="28"/>
          <w:szCs w:val="28"/>
        </w:rPr>
      </w:pPr>
    </w:p>
    <w:p w:rsidR="005810FC" w:rsidRDefault="005810FC" w:rsidP="005810FC">
      <w:pPr>
        <w:rPr>
          <w:sz w:val="28"/>
          <w:szCs w:val="28"/>
        </w:rPr>
      </w:pPr>
    </w:p>
    <w:p w:rsidR="005810FC" w:rsidRPr="00D50F89" w:rsidRDefault="006D4682" w:rsidP="005810FC">
      <w:pPr>
        <w:rPr>
          <w:sz w:val="24"/>
          <w:szCs w:val="24"/>
        </w:rPr>
      </w:pPr>
      <w:r>
        <w:rPr>
          <w:sz w:val="20"/>
          <w:szCs w:val="20"/>
        </w:rPr>
        <w:t xml:space="preserve">L’anno </w:t>
      </w:r>
      <w:r w:rsidR="00AE2FC6">
        <w:rPr>
          <w:sz w:val="20"/>
          <w:szCs w:val="20"/>
        </w:rPr>
        <w:t>duemila diciassette</w:t>
      </w:r>
      <w:r w:rsidR="005810FC" w:rsidRPr="009E1328">
        <w:rPr>
          <w:sz w:val="20"/>
          <w:szCs w:val="20"/>
        </w:rPr>
        <w:t xml:space="preserve"> i</w:t>
      </w:r>
      <w:r w:rsidR="00AE2FC6">
        <w:rPr>
          <w:sz w:val="20"/>
          <w:szCs w:val="20"/>
        </w:rPr>
        <w:t xml:space="preserve">l </w:t>
      </w:r>
      <w:r w:rsidR="000B2578">
        <w:rPr>
          <w:sz w:val="20"/>
          <w:szCs w:val="20"/>
        </w:rPr>
        <w:t>giorno</w:t>
      </w:r>
      <w:r w:rsidR="002B204E">
        <w:rPr>
          <w:sz w:val="20"/>
          <w:szCs w:val="20"/>
        </w:rPr>
        <w:t>15</w:t>
      </w:r>
      <w:r w:rsidR="00AE2FC6">
        <w:rPr>
          <w:sz w:val="20"/>
          <w:szCs w:val="20"/>
        </w:rPr>
        <w:t xml:space="preserve"> </w:t>
      </w:r>
      <w:r w:rsidR="00B17C7A">
        <w:rPr>
          <w:sz w:val="20"/>
          <w:szCs w:val="20"/>
        </w:rPr>
        <w:t xml:space="preserve">del mese di </w:t>
      </w:r>
      <w:r w:rsidR="002B204E">
        <w:rPr>
          <w:sz w:val="20"/>
          <w:szCs w:val="20"/>
        </w:rPr>
        <w:t>DICEMBRE</w:t>
      </w:r>
      <w:r w:rsidR="00B17C7A">
        <w:rPr>
          <w:sz w:val="20"/>
          <w:szCs w:val="20"/>
        </w:rPr>
        <w:t xml:space="preserve"> alle ore 20.3</w:t>
      </w:r>
      <w:r w:rsidR="005810FC" w:rsidRPr="009E1328">
        <w:rPr>
          <w:sz w:val="20"/>
          <w:szCs w:val="20"/>
        </w:rPr>
        <w:t xml:space="preserve">0, nella sede del </w:t>
      </w:r>
      <w:proofErr w:type="spellStart"/>
      <w:r w:rsidR="005810FC" w:rsidRPr="009E1328">
        <w:rPr>
          <w:sz w:val="20"/>
          <w:szCs w:val="20"/>
        </w:rPr>
        <w:t>C.A.Valle</w:t>
      </w:r>
      <w:proofErr w:type="spellEnd"/>
      <w:r w:rsidR="005810FC" w:rsidRPr="009E1328">
        <w:rPr>
          <w:sz w:val="20"/>
          <w:szCs w:val="20"/>
        </w:rPr>
        <w:t xml:space="preserve"> di Scalve, a seguito di regolare convocazione nei modi e termini di legge, si è riunito il Comitato di Gestione</w:t>
      </w:r>
      <w:r w:rsidR="0039132D" w:rsidRPr="00D50F89">
        <w:rPr>
          <w:sz w:val="24"/>
          <w:szCs w:val="24"/>
        </w:rPr>
        <w:t>.</w:t>
      </w:r>
    </w:p>
    <w:p w:rsidR="0039132D" w:rsidRPr="009E1328" w:rsidRDefault="0039132D" w:rsidP="005810FC">
      <w:pPr>
        <w:rPr>
          <w:sz w:val="20"/>
          <w:szCs w:val="20"/>
        </w:rPr>
      </w:pPr>
      <w:r w:rsidRPr="009E1328">
        <w:rPr>
          <w:sz w:val="20"/>
          <w:szCs w:val="20"/>
        </w:rPr>
        <w:t>All’appello risultano: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9"/>
        <w:gridCol w:w="3107"/>
        <w:gridCol w:w="1585"/>
      </w:tblGrid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ANTONIO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Pre</w:t>
            </w:r>
            <w:r w:rsidR="00D50F89" w:rsidRPr="009E1328">
              <w:rPr>
                <w:sz w:val="16"/>
                <w:szCs w:val="16"/>
              </w:rPr>
              <w:t>s</w:t>
            </w:r>
            <w:r w:rsidRPr="009E1328">
              <w:rPr>
                <w:sz w:val="16"/>
                <w:szCs w:val="16"/>
              </w:rPr>
              <w:t>idente</w:t>
            </w:r>
            <w:r w:rsidR="00650B5A">
              <w:rPr>
                <w:sz w:val="16"/>
                <w:szCs w:val="16"/>
              </w:rPr>
              <w:t xml:space="preserve">     </w:t>
            </w:r>
            <w:r w:rsidR="006238E9">
              <w:rPr>
                <w:sz w:val="16"/>
                <w:szCs w:val="16"/>
              </w:rPr>
              <w:t>ENCI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DUCI PIERANGELO</w:t>
            </w:r>
          </w:p>
        </w:tc>
        <w:tc>
          <w:tcPr>
            <w:tcW w:w="3147" w:type="dxa"/>
          </w:tcPr>
          <w:p w:rsidR="0039132D" w:rsidRPr="009E1328" w:rsidRDefault="0039132D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Vicepresidente</w:t>
            </w:r>
            <w:r w:rsidR="00650B5A">
              <w:rPr>
                <w:sz w:val="16"/>
                <w:szCs w:val="16"/>
              </w:rPr>
              <w:t xml:space="preserve">  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MAGRI MASSIMO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Segretario</w:t>
            </w:r>
            <w:r w:rsidR="00650B5A">
              <w:rPr>
                <w:sz w:val="16"/>
                <w:szCs w:val="16"/>
              </w:rPr>
              <w:t xml:space="preserve">  </w:t>
            </w:r>
            <w:r w:rsidR="006238E9">
              <w:rPr>
                <w:sz w:val="16"/>
                <w:szCs w:val="16"/>
              </w:rPr>
              <w:t>F.I.D.C.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3913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ANDREA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A.N.U.U.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GIUSEPPE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AGRICOLTORI</w:t>
            </w:r>
          </w:p>
        </w:tc>
        <w:tc>
          <w:tcPr>
            <w:tcW w:w="1619" w:type="dxa"/>
            <w:vAlign w:val="center"/>
          </w:tcPr>
          <w:p w:rsidR="0039132D" w:rsidRPr="009E1328" w:rsidRDefault="000B7F2C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LENZI VIRGILIO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ENALCACCIA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RICCARDO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COMUNITA’MONTANA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CAPITANIO RITA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CAI</w:t>
            </w:r>
          </w:p>
        </w:tc>
        <w:tc>
          <w:tcPr>
            <w:tcW w:w="1619" w:type="dxa"/>
            <w:vAlign w:val="center"/>
          </w:tcPr>
          <w:p w:rsidR="0039132D" w:rsidRPr="009E1328" w:rsidRDefault="00650B5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ALBRICI ROBERTO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CAI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0B7F2C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RIZZI GIOVANNI</w:t>
            </w:r>
          </w:p>
        </w:tc>
        <w:tc>
          <w:tcPr>
            <w:tcW w:w="3147" w:type="dxa"/>
          </w:tcPr>
          <w:p w:rsidR="0039132D" w:rsidRPr="009E1328" w:rsidRDefault="00650B5A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39132D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TAGLIAFERRI LUCA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AGRICOLTORI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238E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3D67A9" w:rsidRDefault="00650B5A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GIUDICI GUIDO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PROVINCIA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238E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</w:tr>
    </w:tbl>
    <w:p w:rsidR="009E1328" w:rsidRDefault="009E1328" w:rsidP="005810FC">
      <w:pPr>
        <w:rPr>
          <w:sz w:val="20"/>
          <w:szCs w:val="20"/>
        </w:rPr>
      </w:pPr>
    </w:p>
    <w:p w:rsidR="009E1328" w:rsidRDefault="009E1328" w:rsidP="005810FC">
      <w:pPr>
        <w:rPr>
          <w:sz w:val="20"/>
          <w:szCs w:val="20"/>
        </w:rPr>
      </w:pPr>
      <w:r>
        <w:rPr>
          <w:sz w:val="20"/>
          <w:szCs w:val="20"/>
        </w:rPr>
        <w:t>Di cui presenti n</w:t>
      </w:r>
      <w:proofErr w:type="gramStart"/>
      <w:r>
        <w:rPr>
          <w:sz w:val="20"/>
          <w:szCs w:val="20"/>
        </w:rPr>
        <w:t xml:space="preserve">°  </w:t>
      </w:r>
      <w:r w:rsidR="000B7F2C">
        <w:rPr>
          <w:sz w:val="20"/>
          <w:szCs w:val="20"/>
        </w:rPr>
        <w:t>08</w:t>
      </w:r>
      <w:proofErr w:type="gramEnd"/>
      <w:r>
        <w:rPr>
          <w:sz w:val="20"/>
          <w:szCs w:val="20"/>
        </w:rPr>
        <w:t xml:space="preserve"> e assenti n°</w:t>
      </w:r>
      <w:r w:rsidR="000B7F2C">
        <w:rPr>
          <w:sz w:val="20"/>
          <w:szCs w:val="20"/>
        </w:rPr>
        <w:t>04</w:t>
      </w:r>
    </w:p>
    <w:p w:rsidR="00D50F89" w:rsidRDefault="00650B5A" w:rsidP="005810FC">
      <w:pPr>
        <w:rPr>
          <w:sz w:val="20"/>
          <w:szCs w:val="20"/>
        </w:rPr>
      </w:pPr>
      <w:r>
        <w:rPr>
          <w:sz w:val="20"/>
          <w:szCs w:val="20"/>
        </w:rPr>
        <w:t xml:space="preserve">Il Sig. </w:t>
      </w:r>
      <w:proofErr w:type="spellStart"/>
      <w:r w:rsidR="006238E9">
        <w:rPr>
          <w:sz w:val="20"/>
          <w:szCs w:val="20"/>
        </w:rPr>
        <w:t>Maj</w:t>
      </w:r>
      <w:proofErr w:type="spellEnd"/>
      <w:r w:rsidR="006238E9">
        <w:rPr>
          <w:sz w:val="20"/>
          <w:szCs w:val="20"/>
        </w:rPr>
        <w:t xml:space="preserve"> Antonio</w:t>
      </w:r>
      <w:r>
        <w:rPr>
          <w:sz w:val="20"/>
          <w:szCs w:val="20"/>
        </w:rPr>
        <w:t xml:space="preserve"> </w:t>
      </w:r>
      <w:r w:rsidR="00D50F89" w:rsidRPr="009E1328">
        <w:rPr>
          <w:sz w:val="20"/>
          <w:szCs w:val="20"/>
        </w:rPr>
        <w:t>assunta la Pre</w:t>
      </w:r>
      <w:r w:rsidR="002719A9" w:rsidRPr="009E1328">
        <w:rPr>
          <w:sz w:val="20"/>
          <w:szCs w:val="20"/>
        </w:rPr>
        <w:t>s</w:t>
      </w:r>
      <w:r w:rsidR="00D50F89" w:rsidRPr="009E1328">
        <w:rPr>
          <w:sz w:val="20"/>
          <w:szCs w:val="20"/>
        </w:rPr>
        <w:t>idenza e riconosciuta la validità dell’adunanza,</w:t>
      </w:r>
      <w:r w:rsidR="002719A9" w:rsidRPr="009E1328">
        <w:rPr>
          <w:sz w:val="20"/>
          <w:szCs w:val="20"/>
        </w:rPr>
        <w:t xml:space="preserve"> </w:t>
      </w:r>
      <w:r w:rsidR="00D50F89" w:rsidRPr="009E1328">
        <w:rPr>
          <w:sz w:val="20"/>
          <w:szCs w:val="20"/>
        </w:rPr>
        <w:t>dichiara aperta la seduta ed invita i convenuti a prendere le deliberazioni di loro competenza sugli oggetti</w:t>
      </w:r>
      <w:r w:rsidR="009D0C06">
        <w:rPr>
          <w:sz w:val="20"/>
          <w:szCs w:val="20"/>
        </w:rPr>
        <w:t xml:space="preserve"> iscritti </w:t>
      </w:r>
      <w:r w:rsidR="0097679A">
        <w:rPr>
          <w:sz w:val="20"/>
          <w:szCs w:val="20"/>
        </w:rPr>
        <w:t xml:space="preserve">all’ordine del giorno: punto </w:t>
      </w:r>
      <w:r w:rsidR="000B7F2C">
        <w:rPr>
          <w:sz w:val="20"/>
          <w:szCs w:val="20"/>
        </w:rPr>
        <w:t>DUE,</w:t>
      </w:r>
      <w:r w:rsidR="009D0C06">
        <w:rPr>
          <w:sz w:val="20"/>
          <w:szCs w:val="20"/>
        </w:rPr>
        <w:t xml:space="preserve"> dell’ordine del giorno </w:t>
      </w:r>
      <w:r w:rsidR="000B7F2C">
        <w:rPr>
          <w:sz w:val="20"/>
          <w:szCs w:val="20"/>
        </w:rPr>
        <w:t xml:space="preserve">esame domanda per ammissione contributi ripristino ambientale giornate lavorative. </w:t>
      </w:r>
    </w:p>
    <w:p w:rsidR="00273C03" w:rsidRDefault="00273C03" w:rsidP="005810FC"/>
    <w:p w:rsidR="00273C03" w:rsidRDefault="00273C03" w:rsidP="005810FC">
      <w:r>
        <w:t xml:space="preserve"> Vista la Legge regionale n. 26/1993; </w:t>
      </w:r>
    </w:p>
    <w:p w:rsidR="00273C03" w:rsidRDefault="00273C03" w:rsidP="005810FC">
      <w:r>
        <w:t xml:space="preserve">Vista il Regolamento regionale n. 16/2003; </w:t>
      </w:r>
    </w:p>
    <w:p w:rsidR="000B7F2C" w:rsidRDefault="000B7F2C" w:rsidP="005810FC">
      <w:r>
        <w:t>Visto lo Statuto del Comprensorio Alpino</w:t>
      </w:r>
    </w:p>
    <w:p w:rsidR="00297D78" w:rsidRPr="00D91281" w:rsidRDefault="00297D78" w:rsidP="00297D78">
      <w:pPr>
        <w:jc w:val="center"/>
        <w:rPr>
          <w:sz w:val="32"/>
          <w:szCs w:val="32"/>
          <w:u w:val="single"/>
        </w:rPr>
      </w:pPr>
      <w:r w:rsidRPr="00D91281">
        <w:rPr>
          <w:sz w:val="32"/>
          <w:szCs w:val="32"/>
          <w:u w:val="single"/>
        </w:rPr>
        <w:t>Si delibera</w:t>
      </w:r>
      <w:bookmarkStart w:id="0" w:name="_GoBack"/>
      <w:bookmarkEnd w:id="0"/>
    </w:p>
    <w:p w:rsidR="00F553AD" w:rsidRPr="00D91281" w:rsidRDefault="000B7F2C" w:rsidP="00297D78">
      <w:pPr>
        <w:pStyle w:val="Corpotesto"/>
        <w:spacing w:line="240" w:lineRule="exact"/>
        <w:jc w:val="both"/>
        <w:rPr>
          <w:sz w:val="28"/>
          <w:szCs w:val="28"/>
        </w:rPr>
      </w:pPr>
      <w:r w:rsidRPr="00D91281">
        <w:rPr>
          <w:sz w:val="28"/>
          <w:szCs w:val="28"/>
        </w:rPr>
        <w:t>Di concedere il contributo in oggetto a coloro che presenteranno domanda sul modulo a seguire dopo aver esaminato le richieste e controllato e accertato l’</w:t>
      </w:r>
      <w:r w:rsidR="002B204E" w:rsidRPr="00D91281">
        <w:rPr>
          <w:sz w:val="28"/>
          <w:szCs w:val="28"/>
        </w:rPr>
        <w:t>esecuzione di</w:t>
      </w:r>
      <w:r w:rsidRPr="00D91281">
        <w:rPr>
          <w:sz w:val="28"/>
          <w:szCs w:val="28"/>
        </w:rPr>
        <w:t xml:space="preserve"> quanto esposto nella domanda.</w:t>
      </w:r>
      <w:r w:rsidR="002B204E" w:rsidRPr="00D91281">
        <w:rPr>
          <w:sz w:val="28"/>
          <w:szCs w:val="28"/>
        </w:rPr>
        <w:t xml:space="preserve">  I vari contributi saranno concessi in base a quando disposto nel capitolo dii spesa.</w:t>
      </w:r>
    </w:p>
    <w:p w:rsidR="002B204E" w:rsidRPr="00D91281" w:rsidRDefault="002B204E" w:rsidP="00297D78">
      <w:pPr>
        <w:pStyle w:val="Corpotesto"/>
        <w:spacing w:line="240" w:lineRule="exact"/>
        <w:jc w:val="both"/>
        <w:rPr>
          <w:sz w:val="28"/>
          <w:szCs w:val="28"/>
        </w:rPr>
      </w:pPr>
      <w:r w:rsidRPr="00D91281">
        <w:rPr>
          <w:sz w:val="28"/>
          <w:szCs w:val="28"/>
        </w:rPr>
        <w:t>Approvato all’unanimità.</w:t>
      </w:r>
    </w:p>
    <w:p w:rsidR="002B204E" w:rsidRPr="00D91281" w:rsidRDefault="002B204E" w:rsidP="00297D78">
      <w:pPr>
        <w:pStyle w:val="Corpotesto"/>
        <w:spacing w:line="240" w:lineRule="exact"/>
        <w:jc w:val="both"/>
        <w:rPr>
          <w:sz w:val="28"/>
          <w:szCs w:val="28"/>
        </w:rPr>
      </w:pPr>
    </w:p>
    <w:p w:rsidR="002B204E" w:rsidRDefault="002B204E" w:rsidP="00297D78">
      <w:pPr>
        <w:pStyle w:val="Corpotesto"/>
        <w:spacing w:line="240" w:lineRule="exact"/>
        <w:jc w:val="both"/>
        <w:rPr>
          <w:sz w:val="20"/>
        </w:rPr>
      </w:pPr>
    </w:p>
    <w:p w:rsidR="002B204E" w:rsidRDefault="002B204E" w:rsidP="00297D78">
      <w:pPr>
        <w:pStyle w:val="Corpotesto"/>
        <w:spacing w:line="240" w:lineRule="exact"/>
        <w:jc w:val="both"/>
        <w:rPr>
          <w:sz w:val="20"/>
        </w:rPr>
      </w:pPr>
    </w:p>
    <w:p w:rsidR="002B204E" w:rsidRDefault="002B204E" w:rsidP="00297D78">
      <w:pPr>
        <w:pStyle w:val="Corpotesto"/>
        <w:spacing w:line="240" w:lineRule="exact"/>
        <w:jc w:val="both"/>
        <w:rPr>
          <w:sz w:val="20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sz w:val="20"/>
        </w:rPr>
        <w:t>Domanda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</w:t>
      </w:r>
      <w:r w:rsidRPr="00C9291B">
        <w:rPr>
          <w:rFonts w:ascii="Arial" w:hAnsi="Arial" w:cs="Arial"/>
          <w:b/>
          <w:bCs/>
          <w:sz w:val="24"/>
          <w:szCs w:val="24"/>
        </w:rPr>
        <w:t>Al C.A.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</w:t>
      </w:r>
      <w:r w:rsidRPr="00C9291B">
        <w:rPr>
          <w:rFonts w:ascii="Arial" w:hAnsi="Arial" w:cs="Arial"/>
          <w:b/>
          <w:bCs/>
          <w:sz w:val="24"/>
          <w:szCs w:val="24"/>
        </w:rPr>
        <w:t>VALLE DI SCALVE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Via Acerbis,2</w:t>
      </w:r>
    </w:p>
    <w:p w:rsidR="002B204E" w:rsidRPr="00277FE0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  <w:r w:rsidRPr="00277FE0">
        <w:rPr>
          <w:rFonts w:ascii="Arial" w:hAnsi="Arial" w:cs="Arial"/>
          <w:b/>
          <w:bCs/>
          <w:sz w:val="28"/>
          <w:szCs w:val="28"/>
          <w:u w:val="single"/>
        </w:rPr>
        <w:t>24020 Vilminore di Scalve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9291B">
        <w:rPr>
          <w:rFonts w:ascii="Arial" w:hAnsi="Arial" w:cs="Arial"/>
          <w:b/>
          <w:bCs/>
          <w:sz w:val="36"/>
          <w:szCs w:val="36"/>
        </w:rPr>
        <w:t>D O M A N D A D I C O N T R I B U T O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9291B">
        <w:rPr>
          <w:rFonts w:ascii="Arial" w:hAnsi="Arial" w:cs="Arial"/>
          <w:b/>
          <w:bCs/>
          <w:sz w:val="36"/>
          <w:szCs w:val="36"/>
        </w:rPr>
        <w:t xml:space="preserve">Anno </w:t>
      </w:r>
      <w:proofErr w:type="gramStart"/>
      <w:r w:rsidRPr="00C9291B">
        <w:rPr>
          <w:rFonts w:ascii="Arial" w:hAnsi="Arial" w:cs="Arial"/>
          <w:b/>
          <w:bCs/>
          <w:sz w:val="36"/>
          <w:szCs w:val="36"/>
        </w:rPr>
        <w:t>201..</w:t>
      </w:r>
      <w:proofErr w:type="gramEnd"/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 xml:space="preserve">Il sottoscritto ............................................................................ </w:t>
      </w:r>
      <w:proofErr w:type="gramStart"/>
      <w:r w:rsidRPr="00C9291B">
        <w:rPr>
          <w:rFonts w:ascii="Arial Narrow" w:hAnsi="Arial Narrow" w:cs="Arial Narrow"/>
        </w:rPr>
        <w:t>nato</w:t>
      </w:r>
      <w:proofErr w:type="gramEnd"/>
      <w:r w:rsidRPr="00C9291B">
        <w:rPr>
          <w:rFonts w:ascii="Arial Narrow" w:hAnsi="Arial Narrow" w:cs="Arial Narrow"/>
        </w:rPr>
        <w:t xml:space="preserve"> a ............................... </w:t>
      </w:r>
      <w:proofErr w:type="gramStart"/>
      <w:r w:rsidRPr="00C9291B">
        <w:rPr>
          <w:rFonts w:ascii="Arial Narrow" w:hAnsi="Arial Narrow" w:cs="Arial Narrow"/>
        </w:rPr>
        <w:t>il</w:t>
      </w:r>
      <w:proofErr w:type="gramEnd"/>
      <w:r w:rsidRPr="00C9291B">
        <w:rPr>
          <w:rFonts w:ascii="Arial Narrow" w:hAnsi="Arial Narrow" w:cs="Arial Narrow"/>
        </w:rPr>
        <w:t>.................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proofErr w:type="gramStart"/>
      <w:r w:rsidRPr="00C9291B">
        <w:rPr>
          <w:rFonts w:ascii="Arial Narrow" w:hAnsi="Arial Narrow" w:cs="Arial Narrow"/>
          <w:sz w:val="24"/>
        </w:rPr>
        <w:t>e</w:t>
      </w:r>
      <w:proofErr w:type="gramEnd"/>
      <w:r w:rsidRPr="00C9291B">
        <w:rPr>
          <w:rFonts w:ascii="Arial Narrow" w:hAnsi="Arial Narrow" w:cs="Arial Narrow"/>
          <w:sz w:val="24"/>
        </w:rPr>
        <w:t xml:space="preserve"> residente .......................................... Via ......................................... </w:t>
      </w:r>
      <w:proofErr w:type="gramStart"/>
      <w:r w:rsidRPr="00C9291B">
        <w:rPr>
          <w:rFonts w:ascii="Arial Narrow" w:hAnsi="Arial Narrow" w:cs="Arial Narrow"/>
          <w:sz w:val="24"/>
        </w:rPr>
        <w:t>n</w:t>
      </w:r>
      <w:proofErr w:type="gramEnd"/>
      <w:r w:rsidRPr="00C9291B">
        <w:rPr>
          <w:rFonts w:ascii="Arial Narrow" w:hAnsi="Arial Narrow" w:cs="Arial Narrow"/>
          <w:sz w:val="24"/>
        </w:rPr>
        <w:t>°.......... CAP .....................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proofErr w:type="spellStart"/>
      <w:proofErr w:type="gramStart"/>
      <w:r w:rsidRPr="00C9291B">
        <w:rPr>
          <w:rFonts w:ascii="Arial Narrow" w:hAnsi="Arial Narrow" w:cs="Arial Narrow"/>
        </w:rPr>
        <w:t>cell</w:t>
      </w:r>
      <w:proofErr w:type="spellEnd"/>
      <w:proofErr w:type="gramEnd"/>
      <w:r w:rsidRPr="00C9291B">
        <w:rPr>
          <w:rFonts w:ascii="Arial Narrow" w:hAnsi="Arial Narrow" w:cs="Arial Narrow"/>
        </w:rPr>
        <w:t>………………………../ telefono :………………………….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proofErr w:type="gramStart"/>
      <w:r w:rsidRPr="00C9291B">
        <w:rPr>
          <w:rFonts w:ascii="Arial Narrow" w:hAnsi="Arial Narrow" w:cs="Arial Narrow"/>
        </w:rPr>
        <w:t>in</w:t>
      </w:r>
      <w:proofErr w:type="gramEnd"/>
      <w:r w:rsidRPr="00C9291B">
        <w:rPr>
          <w:rFonts w:ascii="Arial Narrow" w:hAnsi="Arial Narrow" w:cs="Arial Narrow"/>
        </w:rPr>
        <w:t xml:space="preserve"> qualità di :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 xml:space="preserve"> Privato ...... Socio </w:t>
      </w:r>
      <w:r w:rsidRPr="00C9291B">
        <w:rPr>
          <w:rFonts w:ascii="Arial" w:hAnsi="Arial" w:cs="Arial"/>
          <w:b/>
          <w:bCs/>
        </w:rPr>
        <w:t>C.A.C.</w:t>
      </w:r>
      <w:r w:rsidRPr="00C9291B">
        <w:rPr>
          <w:rFonts w:ascii="Arial Narrow" w:hAnsi="Arial Narrow" w:cs="Arial Narrow"/>
        </w:rPr>
        <w:t xml:space="preserve"> ......Titolare azienda agricola denominata..................................................................</w:t>
      </w:r>
      <w:r>
        <w:rPr>
          <w:rFonts w:ascii="Arial Narrow" w:hAnsi="Arial Narrow" w:cs="Arial Narrow"/>
        </w:rPr>
        <w:t>......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 Presidente sez. Cacciatori di</w:t>
      </w:r>
      <w:r w:rsidRPr="00C9291B">
        <w:rPr>
          <w:rFonts w:ascii="Arial Narrow" w:hAnsi="Arial Narrow" w:cs="Arial Narrow"/>
          <w:sz w:val="24"/>
        </w:rPr>
        <w:t>...............................................................................................</w:t>
      </w:r>
      <w:r>
        <w:rPr>
          <w:rFonts w:ascii="Arial Narrow" w:hAnsi="Arial Narrow" w:cs="Arial Narrow"/>
          <w:sz w:val="24"/>
        </w:rPr>
        <w:t>.........................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</w:rPr>
      </w:pP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</w:rPr>
      </w:pPr>
    </w:p>
    <w:p w:rsidR="002B204E" w:rsidRPr="00430C8D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9291B">
        <w:rPr>
          <w:rFonts w:ascii="Arial" w:hAnsi="Arial" w:cs="Arial"/>
          <w:b/>
          <w:bCs/>
          <w:sz w:val="23"/>
        </w:rPr>
        <w:t>(Indicare Sezione Comunale dei</w:t>
      </w:r>
      <w:r>
        <w:rPr>
          <w:rFonts w:ascii="Arial" w:hAnsi="Arial" w:cs="Arial"/>
          <w:b/>
          <w:bCs/>
          <w:sz w:val="23"/>
        </w:rPr>
        <w:t xml:space="preserve"> cacciatori di riferimento: Sig. ………………………….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291B">
        <w:rPr>
          <w:rFonts w:ascii="Arial" w:hAnsi="Arial" w:cs="Arial"/>
          <w:b/>
          <w:bCs/>
        </w:rPr>
        <w:t>C H I E D E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C9291B">
        <w:rPr>
          <w:rFonts w:ascii="Arial Narrow" w:hAnsi="Arial Narrow" w:cs="Arial Narrow"/>
        </w:rPr>
        <w:t>di</w:t>
      </w:r>
      <w:proofErr w:type="gramEnd"/>
      <w:r w:rsidRPr="00C9291B">
        <w:rPr>
          <w:rFonts w:ascii="Arial Narrow" w:hAnsi="Arial Narrow" w:cs="Arial Narrow"/>
        </w:rPr>
        <w:t xml:space="preserve"> poter accedere al contributo previsto dal Comitato di Gestione del </w:t>
      </w:r>
      <w:r>
        <w:rPr>
          <w:rFonts w:ascii="Arial" w:hAnsi="Arial" w:cs="Arial"/>
          <w:b/>
          <w:bCs/>
        </w:rPr>
        <w:t>CA VALLE DI SCALVE</w:t>
      </w:r>
      <w:r w:rsidRPr="00C9291B">
        <w:rPr>
          <w:rFonts w:ascii="Arial" w:hAnsi="Arial" w:cs="Arial"/>
          <w:b/>
          <w:bCs/>
        </w:rPr>
        <w:t xml:space="preserve"> ( delibera n°</w:t>
      </w:r>
      <w:r>
        <w:rPr>
          <w:rFonts w:ascii="Arial" w:hAnsi="Arial" w:cs="Arial"/>
          <w:b/>
          <w:bCs/>
        </w:rPr>
        <w:t>08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proofErr w:type="gramStart"/>
      <w:r>
        <w:rPr>
          <w:rFonts w:ascii="Arial" w:hAnsi="Arial" w:cs="Arial"/>
          <w:b/>
          <w:bCs/>
        </w:rPr>
        <w:t>del</w:t>
      </w:r>
      <w:proofErr w:type="gramEnd"/>
      <w:r>
        <w:rPr>
          <w:rFonts w:ascii="Arial" w:hAnsi="Arial" w:cs="Arial"/>
          <w:b/>
          <w:bCs/>
        </w:rPr>
        <w:t xml:space="preserve"> 15/12/2017</w:t>
      </w:r>
      <w:r w:rsidRPr="00C9291B">
        <w:rPr>
          <w:rFonts w:ascii="Arial" w:hAnsi="Arial" w:cs="Arial"/>
          <w:b/>
          <w:bCs/>
        </w:rPr>
        <w:t xml:space="preserve"> </w:t>
      </w:r>
      <w:r w:rsidRPr="00C9291B">
        <w:rPr>
          <w:rFonts w:ascii="Arial Narrow" w:hAnsi="Arial Narrow" w:cs="Arial Narrow"/>
        </w:rPr>
        <w:t>) per interventi di valorizzazione dell’ambiente, di conservazione della fauna selvatica e prevenzione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proofErr w:type="gramStart"/>
      <w:r w:rsidRPr="00C9291B">
        <w:rPr>
          <w:rFonts w:ascii="Arial Narrow" w:hAnsi="Arial Narrow" w:cs="Arial Narrow"/>
        </w:rPr>
        <w:t>danni</w:t>
      </w:r>
      <w:proofErr w:type="gramEnd"/>
      <w:r w:rsidRPr="00C9291B">
        <w:rPr>
          <w:rFonts w:ascii="Arial Narrow" w:hAnsi="Arial Narrow" w:cs="Arial Narrow"/>
        </w:rPr>
        <w:t xml:space="preserve"> causati dalla fauna selvatica .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291B">
        <w:rPr>
          <w:rFonts w:ascii="Arial" w:hAnsi="Arial" w:cs="Arial"/>
          <w:b/>
          <w:bCs/>
        </w:rPr>
        <w:t>D I C H I A R A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proofErr w:type="gramStart"/>
      <w:r w:rsidRPr="00C9291B">
        <w:rPr>
          <w:rFonts w:ascii="Arial Narrow" w:hAnsi="Arial Narrow" w:cs="Arial Narrow"/>
        </w:rPr>
        <w:t>di</w:t>
      </w:r>
      <w:proofErr w:type="gramEnd"/>
      <w:r w:rsidRPr="00C9291B">
        <w:rPr>
          <w:rFonts w:ascii="Arial Narrow" w:hAnsi="Arial Narrow" w:cs="Arial Narrow"/>
        </w:rPr>
        <w:t xml:space="preserve"> non accedere ad altri contributi pubblici per la realizzazione del presente progetto ;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291B">
        <w:rPr>
          <w:rFonts w:ascii="Arial" w:hAnsi="Arial" w:cs="Arial"/>
          <w:b/>
          <w:bCs/>
        </w:rPr>
        <w:t>D I C H I A R A I N O L T R E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proofErr w:type="gramStart"/>
      <w:r w:rsidRPr="00C9291B">
        <w:rPr>
          <w:rFonts w:ascii="Arial Narrow" w:hAnsi="Arial Narrow" w:cs="Arial Narrow"/>
        </w:rPr>
        <w:t>di</w:t>
      </w:r>
      <w:proofErr w:type="gramEnd"/>
      <w:r w:rsidRPr="00C9291B">
        <w:rPr>
          <w:rFonts w:ascii="Arial Narrow" w:hAnsi="Arial Narrow" w:cs="Arial Narrow"/>
        </w:rPr>
        <w:t xml:space="preserve"> essere :</w:t>
      </w:r>
    </w:p>
    <w:p w:rsidR="002B204E" w:rsidRDefault="002B204E" w:rsidP="002B20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………..</w:t>
      </w:r>
      <w:r w:rsidRPr="00C9291B">
        <w:rPr>
          <w:rFonts w:ascii="Arial Narrow" w:hAnsi="Arial Narrow" w:cs="Arial Narrow"/>
        </w:rPr>
        <w:t xml:space="preserve"> </w:t>
      </w:r>
      <w:proofErr w:type="gramStart"/>
      <w:r>
        <w:rPr>
          <w:rFonts w:ascii="Arial Narrow" w:hAnsi="Arial Narrow" w:cs="Arial Narrow"/>
        </w:rPr>
        <w:t>p</w:t>
      </w:r>
      <w:r w:rsidRPr="00C9291B">
        <w:rPr>
          <w:rFonts w:ascii="Arial Narrow" w:hAnsi="Arial Narrow" w:cs="Arial Narrow"/>
        </w:rPr>
        <w:t>roprietario</w:t>
      </w:r>
      <w:proofErr w:type="gramEnd"/>
      <w:r w:rsidRPr="00C9291B">
        <w:rPr>
          <w:rFonts w:ascii="Arial Narrow" w:hAnsi="Arial Narrow" w:cs="Arial Narrow"/>
        </w:rPr>
        <w:t xml:space="preserve"> dell’appezzamento sito nel Comune di ...................località................................... </w:t>
      </w:r>
      <w:proofErr w:type="gramStart"/>
      <w:r w:rsidRPr="00C9291B">
        <w:rPr>
          <w:rFonts w:ascii="Arial Narrow" w:hAnsi="Arial Narrow" w:cs="Arial Narrow"/>
        </w:rPr>
        <w:t>oggetto</w:t>
      </w:r>
      <w:proofErr w:type="gramEnd"/>
      <w:r w:rsidRPr="008102C7">
        <w:rPr>
          <w:rFonts w:ascii="Arial Narrow" w:hAnsi="Arial Narrow" w:cs="Arial Narrow"/>
        </w:rPr>
        <w:t xml:space="preserve"> </w:t>
      </w:r>
      <w:r w:rsidRPr="00C9291B">
        <w:rPr>
          <w:rFonts w:ascii="Arial Narrow" w:hAnsi="Arial Narrow" w:cs="Arial Narrow"/>
        </w:rPr>
        <w:t>dell’intervento;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…….....</w:t>
      </w:r>
      <w:r w:rsidRPr="00C9291B">
        <w:rPr>
          <w:rFonts w:ascii="Arial Narrow" w:hAnsi="Arial Narrow" w:cs="Arial Narrow"/>
        </w:rPr>
        <w:t xml:space="preserve"> Conduttore dell’appezzamento sito nel Comune di .....................località................................. oggetto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</w:t>
      </w:r>
      <w:r w:rsidRPr="00C9291B">
        <w:rPr>
          <w:rFonts w:ascii="Arial Narrow" w:hAnsi="Arial Narrow" w:cs="Arial Narrow"/>
        </w:rPr>
        <w:t>ell’intervento</w:t>
      </w:r>
      <w:proofErr w:type="gramEnd"/>
      <w:r w:rsidRPr="00C9291B">
        <w:rPr>
          <w:rFonts w:ascii="Arial Narrow" w:hAnsi="Arial Narrow" w:cs="Arial Narrow"/>
        </w:rPr>
        <w:t>, ed autorizzato dal proprietario a realizzare gli interventi previsti.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 w:rsidRPr="00C9291B">
        <w:rPr>
          <w:rFonts w:ascii="Arial" w:hAnsi="Arial" w:cs="Arial"/>
          <w:b/>
          <w:bCs/>
        </w:rPr>
        <w:t>S I</w:t>
      </w:r>
      <w:r>
        <w:rPr>
          <w:rFonts w:ascii="Arial" w:hAnsi="Arial" w:cs="Arial"/>
          <w:b/>
          <w:bCs/>
        </w:rPr>
        <w:t xml:space="preserve">    </w:t>
      </w:r>
      <w:r w:rsidRPr="00C9291B">
        <w:rPr>
          <w:rFonts w:ascii="Arial" w:hAnsi="Arial" w:cs="Arial"/>
          <w:b/>
          <w:bCs/>
        </w:rPr>
        <w:t xml:space="preserve"> </w:t>
      </w:r>
      <w:proofErr w:type="spellStart"/>
      <w:r w:rsidRPr="00C9291B">
        <w:rPr>
          <w:rFonts w:ascii="Arial" w:hAnsi="Arial" w:cs="Arial"/>
          <w:b/>
          <w:bCs/>
        </w:rPr>
        <w:t>I</w:t>
      </w:r>
      <w:proofErr w:type="spellEnd"/>
      <w:r w:rsidRPr="00C9291B">
        <w:rPr>
          <w:rFonts w:ascii="Arial" w:hAnsi="Arial" w:cs="Arial"/>
          <w:b/>
          <w:bCs/>
        </w:rPr>
        <w:t xml:space="preserve"> M P E G N A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C9291B">
        <w:rPr>
          <w:rFonts w:ascii="Arial Narrow" w:hAnsi="Arial Narrow" w:cs="Arial Narrow"/>
        </w:rPr>
        <w:t>- a consentire tutti gli accertamenti e controlli ritenuti opportuni, dispost</w:t>
      </w:r>
      <w:r>
        <w:rPr>
          <w:rFonts w:ascii="Arial Narrow" w:hAnsi="Arial Narrow" w:cs="Arial Narrow"/>
        </w:rPr>
        <w:t xml:space="preserve">i dal Comitato di Gestione </w:t>
      </w:r>
      <w:proofErr w:type="gramStart"/>
      <w:r>
        <w:rPr>
          <w:rFonts w:ascii="Arial Narrow" w:hAnsi="Arial Narrow" w:cs="Arial Narrow"/>
        </w:rPr>
        <w:t xml:space="preserve">del </w:t>
      </w:r>
      <w:r w:rsidRPr="00C9291B">
        <w:rPr>
          <w:rFonts w:ascii="Arial Narrow" w:hAnsi="Arial Narrow" w:cs="Arial Narrow"/>
        </w:rPr>
        <w:t xml:space="preserve"> </w:t>
      </w:r>
      <w:r w:rsidRPr="00C9291B">
        <w:rPr>
          <w:rFonts w:ascii="Arial" w:hAnsi="Arial" w:cs="Arial"/>
          <w:b/>
          <w:bCs/>
        </w:rPr>
        <w:t>CA</w:t>
      </w:r>
      <w:proofErr w:type="gramEnd"/>
      <w:r w:rsidRPr="00C929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VALLE DI SCALVE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- a presentare tutta la documentazione che ve</w:t>
      </w:r>
      <w:r>
        <w:rPr>
          <w:rFonts w:ascii="Arial Narrow" w:hAnsi="Arial Narrow" w:cs="Arial Narrow"/>
        </w:rPr>
        <w:t>rrà eventualmente richiesta dal</w:t>
      </w:r>
      <w:r w:rsidRPr="00C9291B">
        <w:rPr>
          <w:rFonts w:ascii="Arial Narrow" w:hAnsi="Arial Narrow" w:cs="Arial Narrow"/>
        </w:rPr>
        <w:t xml:space="preserve"> </w:t>
      </w:r>
      <w:r w:rsidRPr="008102C7">
        <w:rPr>
          <w:rFonts w:ascii="Arial Narrow" w:hAnsi="Arial Narrow" w:cs="Arial Narrow"/>
          <w:b/>
        </w:rPr>
        <w:t>CA VALLE DI SCALVE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- a presentare entro 30 gg. dalla data di ultimazione dei lavori autocertificazione che certifichi l’</w:t>
      </w:r>
      <w:r>
        <w:rPr>
          <w:rFonts w:ascii="Arial Narrow" w:hAnsi="Arial Narrow" w:cs="Arial Narrow"/>
        </w:rPr>
        <w:t>esecuzione degli stessi a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proofErr w:type="gramStart"/>
      <w:r w:rsidRPr="00C9291B">
        <w:rPr>
          <w:rFonts w:ascii="Arial Narrow" w:hAnsi="Arial Narrow" w:cs="Arial Narrow"/>
        </w:rPr>
        <w:t>opera</w:t>
      </w:r>
      <w:proofErr w:type="gramEnd"/>
      <w:r w:rsidRPr="00C9291B">
        <w:rPr>
          <w:rFonts w:ascii="Arial Narrow" w:hAnsi="Arial Narrow" w:cs="Arial Narrow"/>
        </w:rPr>
        <w:t xml:space="preserve"> d’arte</w:t>
      </w:r>
    </w:p>
    <w:p w:rsidR="002B204E" w:rsidRPr="00430C8D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430C8D">
        <w:rPr>
          <w:rFonts w:ascii="Arial" w:hAnsi="Arial" w:cs="Arial"/>
          <w:b/>
          <w:bCs/>
          <w:sz w:val="20"/>
          <w:szCs w:val="20"/>
          <w:u w:val="single"/>
        </w:rPr>
        <w:t xml:space="preserve">( </w:t>
      </w:r>
      <w:proofErr w:type="spellStart"/>
      <w:r w:rsidRPr="00430C8D">
        <w:rPr>
          <w:rFonts w:ascii="Arial" w:hAnsi="Arial" w:cs="Arial"/>
          <w:b/>
          <w:bCs/>
          <w:sz w:val="20"/>
          <w:szCs w:val="20"/>
          <w:u w:val="single"/>
        </w:rPr>
        <w:t>nb.Si</w:t>
      </w:r>
      <w:proofErr w:type="spellEnd"/>
      <w:proofErr w:type="gramEnd"/>
      <w:r w:rsidRPr="00430C8D">
        <w:rPr>
          <w:rFonts w:ascii="Arial" w:hAnsi="Arial" w:cs="Arial"/>
          <w:b/>
          <w:bCs/>
          <w:sz w:val="20"/>
          <w:szCs w:val="20"/>
          <w:u w:val="single"/>
        </w:rPr>
        <w:t xml:space="preserve"> invita alla compilazione esatta del presente modulo con carattere stampatello leggibile )</w:t>
      </w:r>
    </w:p>
    <w:p w:rsidR="002B204E" w:rsidRPr="00430C8D" w:rsidRDefault="002B204E" w:rsidP="002B204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30C8D">
        <w:rPr>
          <w:rFonts w:ascii="Arial" w:hAnsi="Arial" w:cs="Arial"/>
          <w:b/>
          <w:bCs/>
          <w:sz w:val="36"/>
          <w:szCs w:val="36"/>
        </w:rPr>
        <w:t>DESCRIZIONE DELL’INTERVENTO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</w:t>
      </w:r>
      <w:r w:rsidRPr="00C9291B">
        <w:rPr>
          <w:rFonts w:ascii="Arial Narrow" w:hAnsi="Arial Narrow" w:cs="Arial Narrow"/>
        </w:rPr>
        <w:t>(Compilare in modo dettagliato l’intervento interessato)</w:t>
      </w:r>
    </w:p>
    <w:p w:rsidR="002B204E" w:rsidRPr="00430C8D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  <w:r w:rsidRPr="00430C8D">
        <w:rPr>
          <w:rFonts w:ascii="Arial" w:hAnsi="Arial" w:cs="Arial"/>
          <w:b/>
          <w:bCs/>
          <w:sz w:val="32"/>
          <w:szCs w:val="32"/>
        </w:rPr>
        <w:t>1) interventi di valorizzazione dell’ambiente</w:t>
      </w:r>
    </w:p>
    <w:p w:rsidR="002B204E" w:rsidRPr="00430C8D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sz w:val="28"/>
          <w:szCs w:val="28"/>
          <w:u w:val="single"/>
        </w:rPr>
      </w:pPr>
      <w:r w:rsidRPr="00430C8D">
        <w:rPr>
          <w:rFonts w:ascii="Arial Narrow" w:hAnsi="Arial Narrow" w:cs="Arial Narrow"/>
          <w:sz w:val="28"/>
          <w:szCs w:val="28"/>
          <w:u w:val="single"/>
        </w:rPr>
        <w:t>- Recupero di pascoli montani abbandonati - Siepi - Capezzagne – Filari - Sentieri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Mappali interessati ..............................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 xml:space="preserve">Superficie catastale </w:t>
      </w:r>
      <w:proofErr w:type="gramStart"/>
      <w:r w:rsidRPr="00C9291B">
        <w:rPr>
          <w:rFonts w:ascii="Arial Narrow" w:hAnsi="Arial Narrow" w:cs="Arial Narrow"/>
        </w:rPr>
        <w:t>( Ha</w:t>
      </w:r>
      <w:proofErr w:type="gramEnd"/>
      <w:r w:rsidRPr="00C9291B">
        <w:rPr>
          <w:rFonts w:ascii="Arial Narrow" w:hAnsi="Arial Narrow" w:cs="Arial Narrow"/>
        </w:rPr>
        <w:t xml:space="preserve"> - Mq) 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Descrizione intervento: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</w:rPr>
        <w:t>...............................</w:t>
      </w:r>
      <w:r w:rsidRPr="00C9291B">
        <w:rPr>
          <w:rFonts w:ascii="Arial Narrow" w:hAnsi="Arial Narrow" w:cs="Arial Narrow"/>
        </w:rPr>
        <w:t>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</w:t>
      </w:r>
    </w:p>
    <w:p w:rsidR="002B204E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</w:t>
      </w:r>
    </w:p>
    <w:p w:rsidR="002B204E" w:rsidRPr="00277FE0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  <w:r w:rsidRPr="00277FE0">
        <w:rPr>
          <w:rFonts w:ascii="Arial" w:hAnsi="Arial" w:cs="Arial"/>
          <w:b/>
          <w:bCs/>
          <w:sz w:val="32"/>
          <w:szCs w:val="32"/>
        </w:rPr>
        <w:t>2) Interventi di conservazione della fauna</w:t>
      </w:r>
    </w:p>
    <w:p w:rsidR="002B204E" w:rsidRPr="00277FE0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sz w:val="28"/>
          <w:szCs w:val="28"/>
          <w:u w:val="single"/>
        </w:rPr>
      </w:pPr>
      <w:r w:rsidRPr="00277FE0">
        <w:rPr>
          <w:rFonts w:ascii="Arial Narrow" w:hAnsi="Arial Narrow" w:cs="Arial Narrow"/>
          <w:sz w:val="28"/>
          <w:szCs w:val="28"/>
          <w:u w:val="single"/>
        </w:rPr>
        <w:t>- Colture a perdere - Residui colturali – Pulizia bosco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Mappali interessati ..............................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Superficie catastale (Ha - Mq.) 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Descrizione intervento: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</w:t>
      </w:r>
    </w:p>
    <w:p w:rsidR="002B204E" w:rsidRPr="002B204E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</w:t>
      </w:r>
    </w:p>
    <w:p w:rsidR="002B204E" w:rsidRPr="00277FE0" w:rsidRDefault="002B204E" w:rsidP="002B204E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277FE0">
        <w:rPr>
          <w:rFonts w:ascii="Arial" w:hAnsi="Arial" w:cs="Arial"/>
          <w:b/>
          <w:bCs/>
          <w:sz w:val="28"/>
          <w:szCs w:val="28"/>
        </w:rPr>
        <w:t>3) Aiuti alla selvaggina in difficoltà con realizzazione di abbeveratoi, ripristino punti di abbeverata esistenti, sorgive, fontanili.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Mappali interessati ..............................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Superficie catastale (Ha - Mq</w:t>
      </w:r>
      <w:proofErr w:type="gramStart"/>
      <w:r w:rsidRPr="00C9291B">
        <w:rPr>
          <w:rFonts w:ascii="Arial Narrow" w:hAnsi="Arial Narrow" w:cs="Arial Narrow"/>
        </w:rPr>
        <w:t>.)...........</w:t>
      </w:r>
      <w:proofErr w:type="gramEnd"/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 xml:space="preserve">Descrizione </w:t>
      </w:r>
      <w:proofErr w:type="gramStart"/>
      <w:r w:rsidRPr="00C9291B">
        <w:rPr>
          <w:rFonts w:ascii="Arial Narrow" w:hAnsi="Arial Narrow" w:cs="Arial Narrow"/>
        </w:rPr>
        <w:t>intervento :</w:t>
      </w:r>
      <w:proofErr w:type="gramEnd"/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</w:rPr>
        <w:t>...............................</w:t>
      </w:r>
    </w:p>
    <w:p w:rsidR="002B204E" w:rsidRPr="00C9291B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</w:t>
      </w:r>
    </w:p>
    <w:p w:rsidR="002B204E" w:rsidRPr="002B204E" w:rsidRDefault="002B204E" w:rsidP="002B204E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r w:rsidRPr="00C9291B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</w:rPr>
        <w:t>........</w:t>
      </w:r>
      <w:r>
        <w:t xml:space="preserve"> </w:t>
      </w:r>
    </w:p>
    <w:p w:rsidR="00F553AD" w:rsidRPr="002B204E" w:rsidRDefault="002B204E" w:rsidP="002B204E">
      <w:pPr>
        <w:spacing w:line="480" w:lineRule="auto"/>
      </w:pPr>
      <w:r>
        <w:t>Data……………………………………</w:t>
      </w:r>
      <w:proofErr w:type="gramStart"/>
      <w:r>
        <w:t>…….</w:t>
      </w:r>
      <w:proofErr w:type="gramEnd"/>
      <w:r>
        <w:t>.                                                 Firma………………………………………………</w:t>
      </w:r>
    </w:p>
    <w:p w:rsidR="00A87BF8" w:rsidRDefault="00A87BF8" w:rsidP="005810FC">
      <w:pPr>
        <w:rPr>
          <w:sz w:val="20"/>
          <w:szCs w:val="20"/>
        </w:rPr>
      </w:pPr>
    </w:p>
    <w:p w:rsidR="00315F8B" w:rsidRPr="009E1328" w:rsidRDefault="00315F8B" w:rsidP="005810FC">
      <w:pPr>
        <w:rPr>
          <w:del w:id="1" w:author=" " w:date="2017-04-13T08:18:00Z"/>
          <w:sz w:val="20"/>
          <w:szCs w:val="20"/>
        </w:rPr>
      </w:pPr>
      <w:del w:id="2" w:author=" " w:date="2017-04-13T08:18:00Z">
        <w:r w:rsidRPr="009E1328">
          <w:rPr>
            <w:sz w:val="20"/>
            <w:szCs w:val="20"/>
          </w:rPr>
          <w:delText xml:space="preserve">                                        </w:delText>
        </w:r>
      </w:del>
    </w:p>
    <w:p w:rsidR="00315F8B" w:rsidRPr="009E1328" w:rsidRDefault="00315F8B" w:rsidP="005810FC">
      <w:pPr>
        <w:rPr>
          <w:sz w:val="20"/>
          <w:szCs w:val="20"/>
        </w:rPr>
      </w:pPr>
      <w:del w:id="3" w:author=" " w:date="2017-04-13T08:18:00Z">
        <w:r w:rsidRPr="009E1328">
          <w:rPr>
            <w:sz w:val="20"/>
            <w:szCs w:val="20"/>
          </w:rPr>
          <w:delText xml:space="preserve"> </w:delText>
        </w:r>
      </w:del>
    </w:p>
    <w:p w:rsidR="00315F8B" w:rsidRDefault="00D576AC" w:rsidP="005810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AF4966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C79526E" wp14:editId="755C0BCB">
            <wp:extent cx="2543175" cy="1609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</w:p>
    <w:sectPr w:rsidR="00315F8B" w:rsidSect="005810FC">
      <w:pgSz w:w="11906" w:h="16838"/>
      <w:pgMar w:top="1134" w:right="181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3431A"/>
    <w:multiLevelType w:val="hybridMultilevel"/>
    <w:tmpl w:val="FD9E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B3E5F"/>
    <w:multiLevelType w:val="hybridMultilevel"/>
    <w:tmpl w:val="26C82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C"/>
    <w:rsid w:val="000B2578"/>
    <w:rsid w:val="000B6C72"/>
    <w:rsid w:val="000B7F2C"/>
    <w:rsid w:val="001905EA"/>
    <w:rsid w:val="002719A9"/>
    <w:rsid w:val="00273C03"/>
    <w:rsid w:val="00297D78"/>
    <w:rsid w:val="002B204E"/>
    <w:rsid w:val="00315F8B"/>
    <w:rsid w:val="0039132D"/>
    <w:rsid w:val="003973CB"/>
    <w:rsid w:val="003D67A9"/>
    <w:rsid w:val="00490774"/>
    <w:rsid w:val="00496BF0"/>
    <w:rsid w:val="004A28C5"/>
    <w:rsid w:val="004F4538"/>
    <w:rsid w:val="00514711"/>
    <w:rsid w:val="005415A0"/>
    <w:rsid w:val="005810FC"/>
    <w:rsid w:val="006238E9"/>
    <w:rsid w:val="00646E36"/>
    <w:rsid w:val="00650B5A"/>
    <w:rsid w:val="0067454D"/>
    <w:rsid w:val="006D4682"/>
    <w:rsid w:val="00770416"/>
    <w:rsid w:val="007F07E4"/>
    <w:rsid w:val="007F70E3"/>
    <w:rsid w:val="008303EC"/>
    <w:rsid w:val="00881C70"/>
    <w:rsid w:val="008B5D43"/>
    <w:rsid w:val="008C5958"/>
    <w:rsid w:val="00912793"/>
    <w:rsid w:val="0097679A"/>
    <w:rsid w:val="009838B8"/>
    <w:rsid w:val="009D0C06"/>
    <w:rsid w:val="009E1328"/>
    <w:rsid w:val="00A87BF8"/>
    <w:rsid w:val="00A94AF0"/>
    <w:rsid w:val="00AE2FC6"/>
    <w:rsid w:val="00B17C7A"/>
    <w:rsid w:val="00B30F97"/>
    <w:rsid w:val="00BB71C4"/>
    <w:rsid w:val="00C044F6"/>
    <w:rsid w:val="00C81433"/>
    <w:rsid w:val="00CD6CC3"/>
    <w:rsid w:val="00CF6893"/>
    <w:rsid w:val="00D50F89"/>
    <w:rsid w:val="00D576AC"/>
    <w:rsid w:val="00D91281"/>
    <w:rsid w:val="00E74D73"/>
    <w:rsid w:val="00EA2363"/>
    <w:rsid w:val="00F53969"/>
    <w:rsid w:val="00F553AD"/>
    <w:rsid w:val="00FB2243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4E70-C981-4737-98AA-75DEDBA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5810FC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810FC"/>
    <w:rPr>
      <w:rFonts w:eastAsiaTheme="minorEastAsia"/>
      <w:i/>
      <w:iCs/>
      <w:color w:val="000000" w:themeColor="tex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5D43"/>
    <w:pPr>
      <w:ind w:left="720"/>
      <w:contextualSpacing/>
    </w:pPr>
  </w:style>
  <w:style w:type="paragraph" w:styleId="Revisione">
    <w:name w:val="Revision"/>
    <w:hidden/>
    <w:uiPriority w:val="99"/>
    <w:semiHidden/>
    <w:rsid w:val="007F07E4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297D78"/>
    <w:pPr>
      <w:spacing w:after="0" w:line="58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7D7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4</cp:revision>
  <cp:lastPrinted>2017-04-13T06:20:00Z</cp:lastPrinted>
  <dcterms:created xsi:type="dcterms:W3CDTF">2017-12-21T14:22:00Z</dcterms:created>
  <dcterms:modified xsi:type="dcterms:W3CDTF">2017-12-22T14:23:00Z</dcterms:modified>
</cp:coreProperties>
</file>