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84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VERBALE DI DELIBERAZIONE DEL</w:t>
      </w:r>
    </w:p>
    <w:p w:rsidR="005810FC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COMITATO DI GESTIONE</w:t>
      </w:r>
    </w:p>
    <w:p w:rsidR="005810FC" w:rsidRDefault="005810FC" w:rsidP="005810FC">
      <w:pPr>
        <w:spacing w:after="0" w:line="240" w:lineRule="auto"/>
        <w:rPr>
          <w:b/>
          <w:sz w:val="40"/>
          <w:szCs w:val="40"/>
        </w:rPr>
      </w:pPr>
    </w:p>
    <w:p w:rsidR="005810FC" w:rsidRDefault="005810FC" w:rsidP="005810FC">
      <w:pPr>
        <w:spacing w:after="0" w:line="240" w:lineRule="auto"/>
        <w:rPr>
          <w:sz w:val="28"/>
          <w:szCs w:val="28"/>
        </w:rPr>
      </w:pPr>
      <w:r w:rsidRPr="005810FC">
        <w:rPr>
          <w:sz w:val="28"/>
          <w:szCs w:val="28"/>
        </w:rPr>
        <w:t>ORIGINALE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DELIBERAZIONE NR. </w:t>
      </w:r>
      <w:proofErr w:type="gramStart"/>
      <w:r w:rsidR="00C81433">
        <w:rPr>
          <w:b/>
          <w:sz w:val="28"/>
          <w:szCs w:val="28"/>
        </w:rPr>
        <w:t>07</w:t>
      </w:r>
      <w:r w:rsidR="00CF6893">
        <w:rPr>
          <w:b/>
          <w:sz w:val="28"/>
          <w:szCs w:val="28"/>
        </w:rPr>
        <w:t xml:space="preserve"> </w:t>
      </w:r>
      <w:r w:rsidR="006238E9">
        <w:rPr>
          <w:b/>
          <w:sz w:val="28"/>
          <w:szCs w:val="28"/>
        </w:rPr>
        <w:t xml:space="preserve"> Del</w:t>
      </w:r>
      <w:proofErr w:type="gramEnd"/>
      <w:r w:rsidR="006238E9">
        <w:rPr>
          <w:b/>
          <w:sz w:val="28"/>
          <w:szCs w:val="28"/>
        </w:rPr>
        <w:t xml:space="preserve"> 20</w:t>
      </w:r>
      <w:r w:rsidR="00496BF0">
        <w:rPr>
          <w:b/>
          <w:sz w:val="28"/>
          <w:szCs w:val="28"/>
        </w:rPr>
        <w:t>/07</w:t>
      </w:r>
      <w:r w:rsidR="00650B5A">
        <w:rPr>
          <w:b/>
          <w:sz w:val="28"/>
          <w:szCs w:val="28"/>
        </w:rPr>
        <w:t>/17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41910</wp:posOffset>
                </wp:positionV>
                <wp:extent cx="5343525" cy="8382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893" w:rsidRDefault="005810FC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0FC">
                              <w:rPr>
                                <w:b/>
                                <w:sz w:val="28"/>
                                <w:szCs w:val="28"/>
                              </w:rPr>
                              <w:t>Oggetto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9767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38E9">
                              <w:rPr>
                                <w:b/>
                                <w:sz w:val="28"/>
                                <w:szCs w:val="28"/>
                              </w:rPr>
                              <w:t>GETTONE DI PRESENZA E EMULUMENTI PRESIDENTE E SEGRETARIO. RIMBORSO SPESE VIAGGI.IMPORTO MASSIMO SPESE URGENTI PRESIDENTE.</w:t>
                            </w:r>
                          </w:p>
                          <w:p w:rsidR="006238E9" w:rsidRPr="005810FC" w:rsidRDefault="006238E9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3pt;margin-top:3.3pt;width:420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" fillcolor="white [3201]" strokeweight=".5pt">
                <v:textbox>
                  <w:txbxContent>
                    <w:p w:rsidR="00CF6893" w:rsidRDefault="005810FC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10FC">
                        <w:rPr>
                          <w:b/>
                          <w:sz w:val="28"/>
                          <w:szCs w:val="28"/>
                        </w:rPr>
                        <w:t>Oggetto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9767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238E9">
                        <w:rPr>
                          <w:b/>
                          <w:sz w:val="28"/>
                          <w:szCs w:val="28"/>
                        </w:rPr>
                        <w:t>GETTONE DI PRESENZA E EMULUMENTI PRESIDENTE E SEGRETARIO. RIMBORSO SPESE VIAGGI.IMPORTO MASSIMO SPESE URGENTI PRESIDENTE.</w:t>
                      </w:r>
                    </w:p>
                    <w:p w:rsidR="006238E9" w:rsidRPr="005810FC" w:rsidRDefault="006238E9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0FC" w:rsidRPr="005810FC" w:rsidRDefault="005810FC" w:rsidP="005810FC">
      <w:pPr>
        <w:rPr>
          <w:sz w:val="28"/>
          <w:szCs w:val="28"/>
        </w:rPr>
      </w:pPr>
    </w:p>
    <w:p w:rsidR="005810FC" w:rsidRDefault="005810FC" w:rsidP="005810FC">
      <w:pPr>
        <w:rPr>
          <w:sz w:val="28"/>
          <w:szCs w:val="28"/>
        </w:rPr>
      </w:pPr>
    </w:p>
    <w:p w:rsidR="005810FC" w:rsidRPr="00D50F89" w:rsidRDefault="006D4682" w:rsidP="005810FC">
      <w:pPr>
        <w:rPr>
          <w:sz w:val="24"/>
          <w:szCs w:val="24"/>
        </w:rPr>
      </w:pPr>
      <w:r>
        <w:rPr>
          <w:sz w:val="20"/>
          <w:szCs w:val="20"/>
        </w:rPr>
        <w:t xml:space="preserve">L’anno </w:t>
      </w:r>
      <w:r w:rsidR="00AE2FC6">
        <w:rPr>
          <w:sz w:val="20"/>
          <w:szCs w:val="20"/>
        </w:rPr>
        <w:t>duemila diciassette</w:t>
      </w:r>
      <w:r w:rsidR="005810FC" w:rsidRPr="009E1328">
        <w:rPr>
          <w:sz w:val="20"/>
          <w:szCs w:val="20"/>
        </w:rPr>
        <w:t xml:space="preserve"> i</w:t>
      </w:r>
      <w:r w:rsidR="00AE2FC6">
        <w:rPr>
          <w:sz w:val="20"/>
          <w:szCs w:val="20"/>
        </w:rPr>
        <w:t xml:space="preserve">l </w:t>
      </w:r>
      <w:r w:rsidR="000B2578">
        <w:rPr>
          <w:sz w:val="20"/>
          <w:szCs w:val="20"/>
        </w:rPr>
        <w:t>giorno tre</w:t>
      </w:r>
      <w:r w:rsidR="00AE2FC6">
        <w:rPr>
          <w:sz w:val="20"/>
          <w:szCs w:val="20"/>
        </w:rPr>
        <w:t xml:space="preserve"> </w:t>
      </w:r>
      <w:r w:rsidR="00B17C7A">
        <w:rPr>
          <w:sz w:val="20"/>
          <w:szCs w:val="20"/>
        </w:rPr>
        <w:t>del mese di aprile alle ore 20.3</w:t>
      </w:r>
      <w:r w:rsidR="005810FC" w:rsidRPr="009E1328">
        <w:rPr>
          <w:sz w:val="20"/>
          <w:szCs w:val="20"/>
        </w:rPr>
        <w:t xml:space="preserve">0, nella sede del </w:t>
      </w:r>
      <w:proofErr w:type="spellStart"/>
      <w:r w:rsidR="005810FC" w:rsidRPr="009E1328">
        <w:rPr>
          <w:sz w:val="20"/>
          <w:szCs w:val="20"/>
        </w:rPr>
        <w:t>C.A.Valle</w:t>
      </w:r>
      <w:proofErr w:type="spellEnd"/>
      <w:r w:rsidR="005810FC" w:rsidRPr="009E1328">
        <w:rPr>
          <w:sz w:val="20"/>
          <w:szCs w:val="20"/>
        </w:rPr>
        <w:t xml:space="preserve"> di Scalve, a seguito di regolare convocazione nei modi e termini di legge, si è riunito il Comitato di Gestione</w:t>
      </w:r>
      <w:r w:rsidR="0039132D" w:rsidRPr="00D50F89">
        <w:rPr>
          <w:sz w:val="24"/>
          <w:szCs w:val="24"/>
        </w:rPr>
        <w:t>.</w:t>
      </w:r>
    </w:p>
    <w:p w:rsidR="0039132D" w:rsidRPr="009E1328" w:rsidRDefault="0039132D" w:rsidP="005810FC">
      <w:pPr>
        <w:rPr>
          <w:sz w:val="20"/>
          <w:szCs w:val="20"/>
        </w:rPr>
      </w:pPr>
      <w:r w:rsidRPr="009E1328">
        <w:rPr>
          <w:sz w:val="20"/>
          <w:szCs w:val="20"/>
        </w:rPr>
        <w:t>All’appello risultano: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9"/>
        <w:gridCol w:w="3107"/>
        <w:gridCol w:w="1585"/>
      </w:tblGrid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ANTONIO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Pre</w:t>
            </w:r>
            <w:r w:rsidR="00D50F89" w:rsidRPr="009E1328">
              <w:rPr>
                <w:sz w:val="16"/>
                <w:szCs w:val="16"/>
              </w:rPr>
              <w:t>s</w:t>
            </w:r>
            <w:r w:rsidRPr="009E1328">
              <w:rPr>
                <w:sz w:val="16"/>
                <w:szCs w:val="16"/>
              </w:rPr>
              <w:t>idente</w:t>
            </w:r>
            <w:r w:rsidR="00650B5A">
              <w:rPr>
                <w:sz w:val="16"/>
                <w:szCs w:val="16"/>
              </w:rPr>
              <w:t xml:space="preserve">     </w:t>
            </w:r>
            <w:r w:rsidR="006238E9">
              <w:rPr>
                <w:sz w:val="16"/>
                <w:szCs w:val="16"/>
              </w:rPr>
              <w:t>ENCI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DUCI PIERANGELO</w:t>
            </w:r>
          </w:p>
        </w:tc>
        <w:tc>
          <w:tcPr>
            <w:tcW w:w="3147" w:type="dxa"/>
          </w:tcPr>
          <w:p w:rsidR="0039132D" w:rsidRPr="009E1328" w:rsidRDefault="0039132D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Vicepresidente</w:t>
            </w:r>
            <w:r w:rsidR="00650B5A">
              <w:rPr>
                <w:sz w:val="16"/>
                <w:szCs w:val="16"/>
              </w:rPr>
              <w:t xml:space="preserve">  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MAGRI MASSIMO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Segretario</w:t>
            </w:r>
            <w:r w:rsidR="00650B5A">
              <w:rPr>
                <w:sz w:val="16"/>
                <w:szCs w:val="16"/>
              </w:rPr>
              <w:t xml:space="preserve">  </w:t>
            </w:r>
            <w:r w:rsidR="006238E9">
              <w:rPr>
                <w:sz w:val="16"/>
                <w:szCs w:val="16"/>
              </w:rPr>
              <w:t>F.I.D.C.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3913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ANDREA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A.N.U.U.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GIUSEPPE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AGRICOLTORI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LENZI VIRGILIO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ENALCACCIA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RICCARDO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COMUNITA’MONTANA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CAPITANIO RITA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CAI</w:t>
            </w:r>
          </w:p>
        </w:tc>
        <w:tc>
          <w:tcPr>
            <w:tcW w:w="1619" w:type="dxa"/>
            <w:vAlign w:val="center"/>
          </w:tcPr>
          <w:p w:rsidR="0039132D" w:rsidRPr="009E1328" w:rsidRDefault="00650B5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ALBRICI ROBERTO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CAI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650B5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RIZZI GIOVANNI</w:t>
            </w:r>
          </w:p>
        </w:tc>
        <w:tc>
          <w:tcPr>
            <w:tcW w:w="3147" w:type="dxa"/>
          </w:tcPr>
          <w:p w:rsidR="0039132D" w:rsidRPr="009E1328" w:rsidRDefault="00650B5A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39132D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TAGLIAFERRI LUCA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AGRICOLTORI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6238E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3D67A9" w:rsidRDefault="00650B5A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GIUDICI GUIDO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PROVINCIA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6238E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</w:t>
            </w:r>
          </w:p>
        </w:tc>
      </w:tr>
    </w:tbl>
    <w:p w:rsidR="009E1328" w:rsidRDefault="009E1328" w:rsidP="005810FC">
      <w:pPr>
        <w:rPr>
          <w:sz w:val="20"/>
          <w:szCs w:val="20"/>
        </w:rPr>
      </w:pPr>
    </w:p>
    <w:p w:rsidR="009E1328" w:rsidRDefault="009E1328" w:rsidP="005810FC">
      <w:pPr>
        <w:rPr>
          <w:sz w:val="20"/>
          <w:szCs w:val="20"/>
        </w:rPr>
      </w:pPr>
      <w:r>
        <w:rPr>
          <w:sz w:val="20"/>
          <w:szCs w:val="20"/>
        </w:rPr>
        <w:t>Di cui presenti n</w:t>
      </w:r>
      <w:proofErr w:type="gramStart"/>
      <w:r>
        <w:rPr>
          <w:sz w:val="20"/>
          <w:szCs w:val="20"/>
        </w:rPr>
        <w:t xml:space="preserve">°  </w:t>
      </w:r>
      <w:r w:rsidR="00B17C7A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e assenti n°</w:t>
      </w:r>
      <w:r w:rsidR="00B17C7A">
        <w:rPr>
          <w:sz w:val="20"/>
          <w:szCs w:val="20"/>
        </w:rPr>
        <w:t>2</w:t>
      </w:r>
    </w:p>
    <w:p w:rsidR="00D50F89" w:rsidRDefault="00650B5A" w:rsidP="005810FC">
      <w:pPr>
        <w:rPr>
          <w:sz w:val="20"/>
          <w:szCs w:val="20"/>
        </w:rPr>
      </w:pPr>
      <w:r>
        <w:rPr>
          <w:sz w:val="20"/>
          <w:szCs w:val="20"/>
        </w:rPr>
        <w:t xml:space="preserve">Il Sig. </w:t>
      </w:r>
      <w:proofErr w:type="spellStart"/>
      <w:r w:rsidR="006238E9">
        <w:rPr>
          <w:sz w:val="20"/>
          <w:szCs w:val="20"/>
        </w:rPr>
        <w:t>Maj</w:t>
      </w:r>
      <w:proofErr w:type="spellEnd"/>
      <w:r w:rsidR="006238E9">
        <w:rPr>
          <w:sz w:val="20"/>
          <w:szCs w:val="20"/>
        </w:rPr>
        <w:t xml:space="preserve"> Antonio</w:t>
      </w:r>
      <w:r>
        <w:rPr>
          <w:sz w:val="20"/>
          <w:szCs w:val="20"/>
        </w:rPr>
        <w:t xml:space="preserve"> </w:t>
      </w:r>
      <w:r w:rsidR="00D50F89" w:rsidRPr="009E1328">
        <w:rPr>
          <w:sz w:val="20"/>
          <w:szCs w:val="20"/>
        </w:rPr>
        <w:t>assunta la Pre</w:t>
      </w:r>
      <w:r w:rsidR="002719A9" w:rsidRPr="009E1328">
        <w:rPr>
          <w:sz w:val="20"/>
          <w:szCs w:val="20"/>
        </w:rPr>
        <w:t>s</w:t>
      </w:r>
      <w:r w:rsidR="00D50F89" w:rsidRPr="009E1328">
        <w:rPr>
          <w:sz w:val="20"/>
          <w:szCs w:val="20"/>
        </w:rPr>
        <w:t>idenza e riconosciuta la validità dell’adunanza,</w:t>
      </w:r>
      <w:r w:rsidR="002719A9" w:rsidRPr="009E1328">
        <w:rPr>
          <w:sz w:val="20"/>
          <w:szCs w:val="20"/>
        </w:rPr>
        <w:t xml:space="preserve"> </w:t>
      </w:r>
      <w:r w:rsidR="00D50F89" w:rsidRPr="009E1328">
        <w:rPr>
          <w:sz w:val="20"/>
          <w:szCs w:val="20"/>
        </w:rPr>
        <w:t>dichiara aperta la seduta ed invita i convenuti a prendere le deliberazioni di loro competenza sugli oggetti</w:t>
      </w:r>
      <w:r w:rsidR="009D0C06">
        <w:rPr>
          <w:sz w:val="20"/>
          <w:szCs w:val="20"/>
        </w:rPr>
        <w:t xml:space="preserve"> iscritti </w:t>
      </w:r>
      <w:r w:rsidR="0097679A">
        <w:rPr>
          <w:sz w:val="20"/>
          <w:szCs w:val="20"/>
        </w:rPr>
        <w:t>all’ordine del giorno: punto quattro</w:t>
      </w:r>
      <w:r w:rsidR="006238E9">
        <w:rPr>
          <w:sz w:val="20"/>
          <w:szCs w:val="20"/>
        </w:rPr>
        <w:t>, cinque e sei</w:t>
      </w:r>
      <w:r w:rsidR="009D0C06">
        <w:rPr>
          <w:sz w:val="20"/>
          <w:szCs w:val="20"/>
        </w:rPr>
        <w:t xml:space="preserve"> dell’ordine del giorno </w:t>
      </w:r>
      <w:r w:rsidR="0097679A">
        <w:rPr>
          <w:sz w:val="20"/>
          <w:szCs w:val="20"/>
        </w:rPr>
        <w:t>esame domande ammissione</w:t>
      </w:r>
      <w:r w:rsidR="009D0C06">
        <w:rPr>
          <w:sz w:val="20"/>
          <w:szCs w:val="20"/>
        </w:rPr>
        <w:t>.</w:t>
      </w:r>
    </w:p>
    <w:p w:rsidR="00273C03" w:rsidRDefault="00273C03" w:rsidP="005810FC"/>
    <w:p w:rsidR="00273C03" w:rsidRDefault="00273C03" w:rsidP="005810FC">
      <w:r>
        <w:t xml:space="preserve"> Vista la Legge regionale n. 26/1993; </w:t>
      </w:r>
    </w:p>
    <w:p w:rsidR="00273C03" w:rsidRDefault="00273C03" w:rsidP="005810FC">
      <w:r>
        <w:t xml:space="preserve">Vista il Regolamento regionale n. 16/2003; </w:t>
      </w:r>
    </w:p>
    <w:p w:rsidR="00297D78" w:rsidRDefault="00297D78" w:rsidP="00297D78">
      <w:pPr>
        <w:jc w:val="center"/>
      </w:pPr>
      <w:r>
        <w:t>Si delibera</w:t>
      </w:r>
    </w:p>
    <w:p w:rsidR="00F553AD" w:rsidRPr="00F553AD" w:rsidRDefault="00297D78" w:rsidP="00297D78">
      <w:pPr>
        <w:pStyle w:val="Corpotesto"/>
        <w:spacing w:line="240" w:lineRule="exact"/>
        <w:jc w:val="both"/>
        <w:rPr>
          <w:sz w:val="20"/>
        </w:rPr>
      </w:pPr>
      <w:r w:rsidRPr="00F553AD">
        <w:rPr>
          <w:sz w:val="20"/>
        </w:rPr>
        <w:t xml:space="preserve">Il gettone di presenza è stabilito in </w:t>
      </w:r>
      <w:r w:rsidRPr="00F553AD">
        <w:rPr>
          <w:b/>
          <w:bCs/>
          <w:sz w:val="20"/>
        </w:rPr>
        <w:t>10</w:t>
      </w:r>
      <w:r w:rsidR="00C044F6" w:rsidRPr="00F553AD">
        <w:rPr>
          <w:b/>
          <w:bCs/>
          <w:sz w:val="20"/>
        </w:rPr>
        <w:t>.00</w:t>
      </w:r>
      <w:r w:rsidRPr="00F553AD">
        <w:rPr>
          <w:b/>
          <w:bCs/>
          <w:sz w:val="20"/>
        </w:rPr>
        <w:t xml:space="preserve"> €</w:t>
      </w:r>
      <w:r w:rsidRPr="00F553AD">
        <w:rPr>
          <w:sz w:val="20"/>
        </w:rPr>
        <w:t xml:space="preserve">, ognuno sarà libero di richiederlo o no. </w:t>
      </w:r>
    </w:p>
    <w:p w:rsidR="00F553AD" w:rsidRPr="00F553AD" w:rsidRDefault="00F553AD" w:rsidP="00297D78">
      <w:pPr>
        <w:pStyle w:val="Corpotesto"/>
        <w:spacing w:line="240" w:lineRule="exact"/>
        <w:jc w:val="both"/>
        <w:rPr>
          <w:sz w:val="20"/>
        </w:rPr>
      </w:pPr>
    </w:p>
    <w:p w:rsidR="00297D78" w:rsidRPr="00F553AD" w:rsidRDefault="00297D78" w:rsidP="00297D78">
      <w:pPr>
        <w:pStyle w:val="Corpotesto"/>
        <w:spacing w:line="240" w:lineRule="exact"/>
        <w:jc w:val="both"/>
        <w:rPr>
          <w:sz w:val="20"/>
        </w:rPr>
      </w:pPr>
      <w:r w:rsidRPr="00F553AD">
        <w:rPr>
          <w:sz w:val="20"/>
        </w:rPr>
        <w:t xml:space="preserve">Gli </w:t>
      </w:r>
      <w:r w:rsidR="00F553AD" w:rsidRPr="00F553AD">
        <w:rPr>
          <w:sz w:val="20"/>
        </w:rPr>
        <w:t>emolumenti a Presidente e Direttore sono determinati in un importo</w:t>
      </w:r>
    </w:p>
    <w:p w:rsidR="00297D78" w:rsidRPr="00F553AD" w:rsidRDefault="00297D78" w:rsidP="00297D78">
      <w:pPr>
        <w:pStyle w:val="Corpotesto"/>
        <w:spacing w:line="240" w:lineRule="exact"/>
        <w:jc w:val="both"/>
        <w:rPr>
          <w:sz w:val="20"/>
        </w:rPr>
      </w:pPr>
    </w:p>
    <w:p w:rsidR="00F553AD" w:rsidRPr="00F553AD" w:rsidRDefault="00297D78" w:rsidP="00297D78">
      <w:pPr>
        <w:pStyle w:val="Corpotesto"/>
        <w:spacing w:line="240" w:lineRule="exact"/>
        <w:jc w:val="both"/>
        <w:rPr>
          <w:sz w:val="20"/>
        </w:rPr>
      </w:pPr>
      <w:proofErr w:type="gramStart"/>
      <w:r w:rsidRPr="00F553AD">
        <w:rPr>
          <w:sz w:val="20"/>
        </w:rPr>
        <w:t>simbolico</w:t>
      </w:r>
      <w:proofErr w:type="gramEnd"/>
      <w:r w:rsidRPr="00F553AD">
        <w:rPr>
          <w:sz w:val="20"/>
        </w:rPr>
        <w:t xml:space="preserve"> di </w:t>
      </w:r>
      <w:r w:rsidRPr="00F553AD">
        <w:rPr>
          <w:b/>
          <w:bCs/>
          <w:sz w:val="20"/>
        </w:rPr>
        <w:t>€ 1.</w:t>
      </w:r>
      <w:r w:rsidR="00C044F6" w:rsidRPr="00F553AD">
        <w:rPr>
          <w:b/>
          <w:bCs/>
          <w:sz w:val="20"/>
        </w:rPr>
        <w:t>00</w:t>
      </w:r>
      <w:r w:rsidRPr="00F553AD">
        <w:rPr>
          <w:b/>
          <w:bCs/>
          <w:sz w:val="20"/>
        </w:rPr>
        <w:t xml:space="preserve"> </w:t>
      </w:r>
      <w:r w:rsidRPr="00F553AD">
        <w:rPr>
          <w:sz w:val="20"/>
        </w:rPr>
        <w:t>cui entrambi rinunciano.</w:t>
      </w:r>
    </w:p>
    <w:p w:rsidR="00F553AD" w:rsidRPr="00F553AD" w:rsidRDefault="00F553AD" w:rsidP="00297D78">
      <w:pPr>
        <w:pStyle w:val="Corpotesto"/>
        <w:spacing w:line="240" w:lineRule="exact"/>
        <w:jc w:val="both"/>
        <w:rPr>
          <w:sz w:val="20"/>
        </w:rPr>
      </w:pPr>
    </w:p>
    <w:p w:rsidR="00F553AD" w:rsidRPr="00F553AD" w:rsidRDefault="00297D78" w:rsidP="00F553AD">
      <w:pPr>
        <w:pStyle w:val="Corpotesto"/>
        <w:spacing w:line="240" w:lineRule="exact"/>
        <w:jc w:val="both"/>
        <w:rPr>
          <w:sz w:val="20"/>
        </w:rPr>
      </w:pPr>
      <w:r w:rsidRPr="00F553AD">
        <w:rPr>
          <w:sz w:val="20"/>
        </w:rPr>
        <w:t xml:space="preserve">  Il rimborso spese chilometrico sarà corrisposto a </w:t>
      </w:r>
      <w:r w:rsidR="00F553AD" w:rsidRPr="00F553AD">
        <w:rPr>
          <w:sz w:val="20"/>
        </w:rPr>
        <w:t xml:space="preserve">richiesta dell’interessato ad un costo di un quinto </w:t>
      </w:r>
    </w:p>
    <w:p w:rsidR="00F553AD" w:rsidRPr="00F553AD" w:rsidRDefault="00F553AD" w:rsidP="00F553AD">
      <w:pPr>
        <w:pStyle w:val="Corpotesto"/>
        <w:spacing w:line="240" w:lineRule="exact"/>
        <w:jc w:val="both"/>
        <w:rPr>
          <w:sz w:val="20"/>
        </w:rPr>
      </w:pPr>
    </w:p>
    <w:p w:rsidR="00F553AD" w:rsidRPr="00F553AD" w:rsidRDefault="00F553AD" w:rsidP="00F553AD">
      <w:pPr>
        <w:pStyle w:val="Corpotesto"/>
        <w:spacing w:line="240" w:lineRule="exact"/>
        <w:jc w:val="both"/>
        <w:rPr>
          <w:sz w:val="20"/>
        </w:rPr>
      </w:pPr>
      <w:proofErr w:type="gramStart"/>
      <w:r w:rsidRPr="00F553AD">
        <w:rPr>
          <w:sz w:val="20"/>
        </w:rPr>
        <w:t>importo</w:t>
      </w:r>
      <w:proofErr w:type="gramEnd"/>
      <w:r w:rsidRPr="00F553AD">
        <w:rPr>
          <w:sz w:val="20"/>
        </w:rPr>
        <w:t xml:space="preserve"> benzina a Km. </w:t>
      </w:r>
      <w:proofErr w:type="gramStart"/>
      <w:r w:rsidRPr="00F553AD">
        <w:rPr>
          <w:sz w:val="20"/>
        </w:rPr>
        <w:t>alla</w:t>
      </w:r>
      <w:proofErr w:type="gramEnd"/>
      <w:r w:rsidRPr="00F553AD">
        <w:rPr>
          <w:sz w:val="20"/>
        </w:rPr>
        <w:t xml:space="preserve"> presentazione dei giustificativi.</w:t>
      </w:r>
    </w:p>
    <w:p w:rsidR="00297D78" w:rsidRPr="00F553AD" w:rsidRDefault="00297D78" w:rsidP="00297D78">
      <w:pPr>
        <w:pStyle w:val="Corpotesto"/>
        <w:spacing w:line="240" w:lineRule="exact"/>
        <w:jc w:val="both"/>
        <w:rPr>
          <w:sz w:val="20"/>
        </w:rPr>
      </w:pPr>
    </w:p>
    <w:p w:rsidR="00297D78" w:rsidRPr="00F553AD" w:rsidRDefault="00297D78" w:rsidP="00297D78">
      <w:pPr>
        <w:pStyle w:val="Corpotesto"/>
        <w:spacing w:line="240" w:lineRule="exact"/>
        <w:jc w:val="both"/>
        <w:rPr>
          <w:sz w:val="20"/>
        </w:rPr>
      </w:pPr>
    </w:p>
    <w:p w:rsidR="00297D78" w:rsidRPr="00F553AD" w:rsidRDefault="00297D78" w:rsidP="00297D78">
      <w:pPr>
        <w:pStyle w:val="Corpotesto"/>
        <w:spacing w:line="240" w:lineRule="exact"/>
        <w:jc w:val="both"/>
        <w:rPr>
          <w:sz w:val="20"/>
        </w:rPr>
      </w:pPr>
    </w:p>
    <w:p w:rsidR="00297D78" w:rsidRPr="00F553AD" w:rsidRDefault="00297D78" w:rsidP="00297D78">
      <w:pPr>
        <w:pStyle w:val="Corpotesto"/>
        <w:spacing w:line="240" w:lineRule="exact"/>
        <w:jc w:val="both"/>
        <w:rPr>
          <w:sz w:val="20"/>
        </w:rPr>
      </w:pPr>
      <w:proofErr w:type="gramStart"/>
      <w:r w:rsidRPr="00F553AD">
        <w:rPr>
          <w:sz w:val="20"/>
        </w:rPr>
        <w:t>Viene  stabilito</w:t>
      </w:r>
      <w:proofErr w:type="gramEnd"/>
      <w:r w:rsidRPr="00F553AD">
        <w:rPr>
          <w:sz w:val="20"/>
        </w:rPr>
        <w:t xml:space="preserve"> un importo </w:t>
      </w:r>
      <w:r w:rsidRPr="00F553AD">
        <w:rPr>
          <w:b/>
          <w:bCs/>
          <w:sz w:val="20"/>
        </w:rPr>
        <w:t>di € 1000 (mille)</w:t>
      </w:r>
      <w:r w:rsidRPr="00F553AD">
        <w:rPr>
          <w:sz w:val="20"/>
        </w:rPr>
        <w:t xml:space="preserve"> a disposizione del Presidente per </w:t>
      </w:r>
    </w:p>
    <w:p w:rsidR="00297D78" w:rsidRPr="00F553AD" w:rsidRDefault="00297D78" w:rsidP="00297D78">
      <w:pPr>
        <w:pStyle w:val="Corpotesto"/>
        <w:spacing w:line="240" w:lineRule="exact"/>
        <w:jc w:val="both"/>
        <w:rPr>
          <w:sz w:val="20"/>
        </w:rPr>
      </w:pPr>
    </w:p>
    <w:p w:rsidR="00B30F97" w:rsidRPr="00F553AD" w:rsidRDefault="00297D78" w:rsidP="00297D78">
      <w:pPr>
        <w:rPr>
          <w:b/>
          <w:bCs/>
          <w:sz w:val="20"/>
        </w:rPr>
      </w:pPr>
      <w:proofErr w:type="gramStart"/>
      <w:r w:rsidRPr="00F553AD">
        <w:rPr>
          <w:sz w:val="20"/>
        </w:rPr>
        <w:t>spese</w:t>
      </w:r>
      <w:proofErr w:type="gramEnd"/>
      <w:r w:rsidRPr="00F553AD">
        <w:rPr>
          <w:sz w:val="20"/>
        </w:rPr>
        <w:t xml:space="preserve"> urgenti d’ordinaria amministrazione</w:t>
      </w:r>
      <w:r w:rsidRPr="00F553AD">
        <w:rPr>
          <w:b/>
          <w:bCs/>
          <w:sz w:val="20"/>
        </w:rPr>
        <w:t xml:space="preserve"> .</w:t>
      </w:r>
    </w:p>
    <w:p w:rsidR="00C044F6" w:rsidRDefault="00C044F6" w:rsidP="00297D78">
      <w:r>
        <w:t>Approvato all’unanimità.</w:t>
      </w:r>
      <w:bookmarkStart w:id="0" w:name="_GoBack"/>
      <w:bookmarkEnd w:id="0"/>
    </w:p>
    <w:p w:rsidR="00A87BF8" w:rsidRPr="00C044F6" w:rsidRDefault="00315F8B" w:rsidP="005810FC">
      <w:pPr>
        <w:rPr>
          <w:noProof/>
          <w:lang w:eastAsia="it-IT"/>
        </w:rPr>
      </w:pPr>
      <w:r w:rsidRPr="009E1328">
        <w:rPr>
          <w:sz w:val="20"/>
          <w:szCs w:val="20"/>
        </w:rPr>
        <w:t xml:space="preserve">Letto, confermato e sottoscritto </w:t>
      </w:r>
    </w:p>
    <w:p w:rsidR="00A87BF8" w:rsidRDefault="00A87BF8" w:rsidP="005810FC">
      <w:pPr>
        <w:rPr>
          <w:sz w:val="20"/>
          <w:szCs w:val="20"/>
        </w:rPr>
      </w:pPr>
    </w:p>
    <w:p w:rsidR="00315F8B" w:rsidRPr="009E1328" w:rsidRDefault="00315F8B" w:rsidP="005810FC">
      <w:pPr>
        <w:rPr>
          <w:del w:id="1" w:author=" " w:date="2017-04-13T08:18:00Z"/>
          <w:sz w:val="20"/>
          <w:szCs w:val="20"/>
        </w:rPr>
      </w:pPr>
      <w:del w:id="2" w:author=" " w:date="2017-04-13T08:18:00Z">
        <w:r w:rsidRPr="009E1328">
          <w:rPr>
            <w:sz w:val="20"/>
            <w:szCs w:val="20"/>
          </w:rPr>
          <w:delText xml:space="preserve">                                        </w:delText>
        </w:r>
      </w:del>
    </w:p>
    <w:p w:rsidR="00315F8B" w:rsidRPr="009E1328" w:rsidRDefault="00315F8B" w:rsidP="005810FC">
      <w:pPr>
        <w:rPr>
          <w:sz w:val="20"/>
          <w:szCs w:val="20"/>
        </w:rPr>
      </w:pPr>
      <w:del w:id="3" w:author=" " w:date="2017-04-13T08:18:00Z">
        <w:r w:rsidRPr="009E1328">
          <w:rPr>
            <w:sz w:val="20"/>
            <w:szCs w:val="20"/>
          </w:rPr>
          <w:delText xml:space="preserve"> </w:delText>
        </w:r>
      </w:del>
    </w:p>
    <w:p w:rsidR="00315F8B" w:rsidRDefault="00D576AC" w:rsidP="005810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AF4966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C79526E" wp14:editId="755C0BCB">
            <wp:extent cx="2543175" cy="1609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</w:p>
    <w:sectPr w:rsidR="00315F8B" w:rsidSect="005810FC">
      <w:pgSz w:w="11906" w:h="16838"/>
      <w:pgMar w:top="1134" w:right="181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3431A"/>
    <w:multiLevelType w:val="hybridMultilevel"/>
    <w:tmpl w:val="FD9E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B3E5F"/>
    <w:multiLevelType w:val="hybridMultilevel"/>
    <w:tmpl w:val="26C82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FC"/>
    <w:rsid w:val="000B2578"/>
    <w:rsid w:val="000B6C72"/>
    <w:rsid w:val="001905EA"/>
    <w:rsid w:val="002719A9"/>
    <w:rsid w:val="00273C03"/>
    <w:rsid w:val="00297D78"/>
    <w:rsid w:val="00315F8B"/>
    <w:rsid w:val="0039132D"/>
    <w:rsid w:val="003973CB"/>
    <w:rsid w:val="003D67A9"/>
    <w:rsid w:val="00490774"/>
    <w:rsid w:val="00496BF0"/>
    <w:rsid w:val="004A28C5"/>
    <w:rsid w:val="004F4538"/>
    <w:rsid w:val="00514711"/>
    <w:rsid w:val="005415A0"/>
    <w:rsid w:val="005810FC"/>
    <w:rsid w:val="006238E9"/>
    <w:rsid w:val="00646E36"/>
    <w:rsid w:val="00650B5A"/>
    <w:rsid w:val="0067454D"/>
    <w:rsid w:val="006D4682"/>
    <w:rsid w:val="00770416"/>
    <w:rsid w:val="007F07E4"/>
    <w:rsid w:val="007F70E3"/>
    <w:rsid w:val="008303EC"/>
    <w:rsid w:val="00881C70"/>
    <w:rsid w:val="008B5D43"/>
    <w:rsid w:val="008C5958"/>
    <w:rsid w:val="00912793"/>
    <w:rsid w:val="0097679A"/>
    <w:rsid w:val="009838B8"/>
    <w:rsid w:val="009D0C06"/>
    <w:rsid w:val="009E1328"/>
    <w:rsid w:val="00A87BF8"/>
    <w:rsid w:val="00A94AF0"/>
    <w:rsid w:val="00AE2FC6"/>
    <w:rsid w:val="00B17C7A"/>
    <w:rsid w:val="00B30F97"/>
    <w:rsid w:val="00BB71C4"/>
    <w:rsid w:val="00C044F6"/>
    <w:rsid w:val="00C81433"/>
    <w:rsid w:val="00CD6CC3"/>
    <w:rsid w:val="00CF6893"/>
    <w:rsid w:val="00D50F89"/>
    <w:rsid w:val="00D576AC"/>
    <w:rsid w:val="00E74D73"/>
    <w:rsid w:val="00EA2363"/>
    <w:rsid w:val="00F53969"/>
    <w:rsid w:val="00F553AD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C4E70-C981-4737-98AA-75DEDBA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5810FC"/>
    <w:rPr>
      <w:rFonts w:eastAsiaTheme="minorEastAsia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810FC"/>
    <w:rPr>
      <w:rFonts w:eastAsiaTheme="minorEastAsia"/>
      <w:i/>
      <w:iCs/>
      <w:color w:val="000000" w:themeColor="tex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5D43"/>
    <w:pPr>
      <w:ind w:left="720"/>
      <w:contextualSpacing/>
    </w:pPr>
  </w:style>
  <w:style w:type="paragraph" w:styleId="Revisione">
    <w:name w:val="Revision"/>
    <w:hidden/>
    <w:uiPriority w:val="99"/>
    <w:semiHidden/>
    <w:rsid w:val="007F07E4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rsid w:val="00297D78"/>
    <w:pPr>
      <w:spacing w:after="0" w:line="58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7D7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8</cp:revision>
  <cp:lastPrinted>2017-04-13T06:20:00Z</cp:lastPrinted>
  <dcterms:created xsi:type="dcterms:W3CDTF">2017-10-10T06:53:00Z</dcterms:created>
  <dcterms:modified xsi:type="dcterms:W3CDTF">2017-11-28T07:45:00Z</dcterms:modified>
</cp:coreProperties>
</file>